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Default="00D60F24">
      <w:bookmarkStart w:id="0" w:name="_GoBack"/>
      <w:bookmarkEnd w:id="0"/>
    </w:p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8E4FE8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60F24" w:rsidRPr="008E4FE8" w:rsidRDefault="00D60F24" w:rsidP="0066031B">
            <w:pPr>
              <w:jc w:val="center"/>
              <w:outlineLvl w:val="0"/>
            </w:pPr>
            <w:r w:rsidRPr="008E4FE8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49AEA57" wp14:editId="761D08C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60F24" w:rsidRPr="008E4FE8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8E4FE8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52E7DB1E" wp14:editId="23CDF9B9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FE8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8E4FE8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FF1F04C" wp14:editId="6F9C4F06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FE8">
              <w:rPr>
                <w:b/>
                <w:sz w:val="30"/>
                <w:szCs w:val="30"/>
              </w:rPr>
              <w:tab/>
            </w:r>
            <w:r w:rsidRPr="008E4FE8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60F24" w:rsidRPr="008E4FE8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8E4FE8">
              <w:rPr>
                <w:noProof/>
                <w:lang w:eastAsia="it-IT"/>
              </w:rPr>
              <w:drawing>
                <wp:inline distT="0" distB="0" distL="0" distR="0" wp14:anchorId="5A909AF4" wp14:editId="7895738E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0B" w:rsidRPr="008E4FE8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B7044F"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1</w:t>
      </w:r>
      <w:r w:rsidR="000939D4"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1</w:t>
      </w:r>
    </w:p>
    <w:p w:rsidR="00972D0B" w:rsidRPr="008E4FE8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A27985"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VERIFICA E SELEZIONE DELLE OPERAZIONI</w:t>
      </w:r>
      <w:r w:rsidRPr="008E4FE8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</w:p>
    <w:p w:rsidR="00972D0B" w:rsidRPr="008E4FE8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8E4FE8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8E4FE8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C369AC" w:rsidRDefault="00AB493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</w:t>
            </w:r>
            <w:r w:rsidR="00D60F24"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crescita e dell’occupazione 2014/20 (FSE) della Regione a</w:t>
            </w: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utonoma Valle d’Aosta</w:t>
            </w:r>
            <w:r w:rsidR="00D60F24"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adottato con decisione della Commissione europea </w:t>
            </w: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C(2014) </w:t>
            </w:r>
            <w:r w:rsidR="00D60F24"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9921 del 12/</w:t>
            </w: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12</w:t>
            </w:r>
            <w:r w:rsidR="00D60F24"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</w:t>
            </w: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</w:t>
            </w:r>
            <w:r w:rsidR="00A95F09"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– Codice 2014IT05SFOP011</w:t>
            </w:r>
          </w:p>
        </w:tc>
      </w:tr>
      <w:tr w:rsidR="00972D0B" w:rsidRPr="008E4FE8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8E4FE8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Priorità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Obiettivo </w:t>
            </w:r>
            <w:r w:rsidR="00F70292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C369AC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8E4FE8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8E4FE8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bando</w:t>
            </w:r>
            <w:r w:rsidR="00D60F24"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/ affidamento/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369AC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8E4FE8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8E4FE8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369AC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8E4FE8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8E4FE8" w:rsidRDefault="0002266E" w:rsidP="00E93EE0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Beneficiario </w:t>
            </w:r>
            <w:del w:id="1" w:author="Davide GENNA" w:date="2017-08-18T16:11:00Z">
              <w:r w:rsidRPr="008E4FE8" w:rsidDel="00E93EE0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delText>/ Aggiudicatario</w:delText>
              </w:r>
            </w:del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369AC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2740ED" w:rsidRPr="008E4FE8" w:rsidRDefault="002740E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F37368" w:rsidRPr="008E4FE8" w:rsidTr="00F37368">
        <w:trPr>
          <w:tblHeader/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8E4FE8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035299" w:rsidRPr="008E4FE8" w:rsidTr="00F37368">
        <w:trPr>
          <w:jc w:val="center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C369AC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" w:author="Davide GENNA" w:date="2017-10-05T09:2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Correttezza della procedura e del relativo atto amministrativo </w:t>
              </w:r>
            </w:ins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C369AC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" w:author="Davide GENNA" w:date="2017-10-05T09:2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Avviso/bando/atto di affidamento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4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5" w:author="Davide GENNA" w:date="2017-10-05T09:26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6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7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035299" w:rsidRPr="00F37368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8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035299" w:rsidRPr="008E4FE8" w:rsidTr="00F37368">
        <w:trPr>
          <w:jc w:val="center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C369AC" w:rsidRDefault="00035299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9" w:author="Davide GENNA" w:date="2017-10-05T09:2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Coerenza degli elementi presenti nell</w:t>
              </w:r>
            </w:ins>
            <w:ins w:id="10" w:author="Davide GENNA" w:date="2017-10-05T09:26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’Avviso/bando/atto di affidamento con quelli indicati nella scheda progetto/azione validata dall’</w:t>
              </w:r>
              <w:proofErr w:type="spell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AdG</w:t>
              </w:r>
            </w:ins>
            <w:proofErr w:type="spellEnd"/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11" w:author="Davide GENNA" w:date="2017-10-05T09:26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2" w:author="Davide GENNA" w:date="2017-10-05T09:26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Scheda progetto/azione </w:t>
              </w:r>
            </w:ins>
          </w:p>
          <w:p w:rsidR="00035299" w:rsidRPr="00C369AC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3" w:author="Davide GENNA" w:date="2017-10-05T09:26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Avviso/bando/atto di affidamento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14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5" w:author="Davide GENNA" w:date="2017-10-05T09:26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16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7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035299" w:rsidRPr="00F37368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8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035299" w:rsidRPr="008E4FE8" w:rsidTr="00F37368">
        <w:trPr>
          <w:jc w:val="center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C369AC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9" w:author="Davide GENNA" w:date="2017-10-05T09:3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Rispetto delle norme in materia di trasparenza e pubblicità</w:t>
              </w:r>
            </w:ins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20" w:author="Davide GENNA" w:date="2017-10-05T09:3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1" w:author="Davide GENNA" w:date="2017-10-05T09:3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Sito istituzionale regionale </w:t>
              </w:r>
            </w:ins>
          </w:p>
          <w:p w:rsidR="00035299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22" w:author="Davide GENNA" w:date="2017-10-05T09:31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3" w:author="Davide GENNA" w:date="2017-10-05T09:3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Sito della CUC della Regione autonoma Valle d’Aosta</w:t>
              </w:r>
            </w:ins>
          </w:p>
          <w:p w:rsidR="00035299" w:rsidRPr="00C369AC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4" w:author="Davide GENNA" w:date="2017-10-05T09:3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GURI/GUUE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8E4FE8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25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26" w:author="Davide GENNA" w:date="2017-10-05T09:26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035299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ins w:id="27" w:author="Davide GENNA" w:date="2017-10-05T09:26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28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035299" w:rsidRPr="00F37368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29" w:author="Davide GENNA" w:date="2017-10-05T09:26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B6484C" w:rsidRPr="008E4FE8" w:rsidTr="00F37368">
        <w:trPr>
          <w:jc w:val="center"/>
          <w:ins w:id="30" w:author="Davide GENNA" w:date="2017-10-10T15:18:00Z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C369AC" w:rsidRDefault="00B6484C" w:rsidP="008D27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ins w:id="31" w:author="Davide GENNA" w:date="2017-10-10T15:18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2" w:author="Davide GENNA" w:date="2017-10-10T15:1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Presenza della nomina del nucl</w:t>
              </w:r>
            </w:ins>
            <w:ins w:id="33" w:author="Davide GENNA" w:date="2017-10-11T09:50:00Z">
              <w:r w:rsidR="008D2709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e</w:t>
              </w:r>
            </w:ins>
            <w:ins w:id="34" w:author="Davide GENNA" w:date="2017-10-10T15:1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o di valutazione</w:t>
              </w:r>
            </w:ins>
            <w:ins w:id="35" w:author="Davide GENNA" w:date="2017-10-11T09:57:00Z">
              <w:r w:rsidR="003F4D21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</w:t>
              </w:r>
            </w:ins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C369AC" w:rsidRDefault="00B6484C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36" w:author="Davide GENNA" w:date="2017-10-10T15:18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7" w:author="Davide GENNA" w:date="2017-10-10T15:1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Lettera di nomina del nucleo di valutazione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38" w:author="Davide GENNA" w:date="2017-10-10T15:18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39" w:author="Davide GENNA" w:date="2017-10-10T15:18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40" w:author="Davide GENNA" w:date="2017-10-10T15:18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41" w:author="Davide GENNA" w:date="2017-10-10T15:18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C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42" w:author="Davide GENNA" w:date="2017-10-10T15:20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43" w:author="Davide GENNA" w:date="2017-10-10T15:20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B6484C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44" w:author="Davide GENNA" w:date="2017-10-10T15:20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45" w:author="Davide GENNA" w:date="2017-10-10T15:20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B6484C" w:rsidRPr="00F37368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46" w:author="Davide GENNA" w:date="2017-10-10T15:18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47" w:author="Davide GENNA" w:date="2017-10-10T15:20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8D2709" w:rsidRPr="008E4FE8" w:rsidTr="00F37368">
        <w:trPr>
          <w:jc w:val="center"/>
          <w:ins w:id="48" w:author="Davide GENNA" w:date="2017-10-11T09:50:00Z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C369AC" w:rsidRDefault="008D2709" w:rsidP="00D72FCC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ins w:id="49" w:author="Davide GENNA" w:date="2017-10-11T09:5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50" w:author="Davide GENNA" w:date="2017-10-11T09:50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t xml:space="preserve">Presenza delle dichiarazioni di </w:t>
              </w:r>
            </w:ins>
            <w:ins w:id="51" w:author="Davide GENNA" w:date="2017-10-11T09:58:00Z">
              <w:r w:rsidR="003F4D21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indipendenza dei membri del nucleo di valutazione</w:t>
              </w:r>
            </w:ins>
            <w:ins w:id="52" w:author="Davide GENNA" w:date="2017-10-11T09:50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</w:t>
              </w:r>
            </w:ins>
            <w:ins w:id="53" w:author="Davide GENNA" w:date="2017-10-11T09:59:00Z">
              <w:r w:rsidR="00D72FCC" w:rsidRPr="00D72FC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rispetto ai potenziali beneficiari e l’assenza di qualsivoglia situazione di conflitto di interessi (anche solo potenziale)</w:t>
              </w:r>
            </w:ins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C369AC" w:rsidRDefault="003F4D21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54" w:author="Davide GENNA" w:date="2017-10-11T09:5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55" w:author="Davide GENNA" w:date="2017-10-11T09:5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Dichiarazione di indipendenza</w:t>
              </w:r>
            </w:ins>
            <w:ins w:id="56" w:author="Davide GENNA" w:date="2017-10-11T10:00:00Z">
              <w:r w:rsidR="00D72FC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dei membri del nucleo di valutazione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9" w:rsidRPr="008E4FE8" w:rsidRDefault="008D2709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57" w:author="Davide GENNA" w:date="2017-10-11T09:5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9" w:rsidRPr="008E4FE8" w:rsidRDefault="008D2709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58" w:author="Davide GENNA" w:date="2017-10-11T09:5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8D2709" w:rsidRPr="008E4FE8" w:rsidRDefault="008D2709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59" w:author="Davide GENNA" w:date="2017-10-11T09:5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09" w:rsidRPr="008E4FE8" w:rsidRDefault="008D2709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60" w:author="Davide GENNA" w:date="2017-10-11T09:5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21" w:rsidRDefault="003F4D21" w:rsidP="003F4D21">
            <w:pPr>
              <w:suppressLineNumbers/>
              <w:suppressAutoHyphens/>
              <w:snapToGrid w:val="0"/>
              <w:spacing w:after="0" w:line="168" w:lineRule="auto"/>
              <w:rPr>
                <w:ins w:id="61" w:author="Davide GENNA" w:date="2017-10-11T09:58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62" w:author="Davide GENNA" w:date="2017-10-11T09:58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3F4D21" w:rsidRDefault="003F4D21" w:rsidP="003F4D21">
            <w:pPr>
              <w:suppressLineNumbers/>
              <w:suppressAutoHyphens/>
              <w:snapToGrid w:val="0"/>
              <w:spacing w:after="0" w:line="168" w:lineRule="auto"/>
              <w:rPr>
                <w:ins w:id="63" w:author="Davide GENNA" w:date="2017-10-11T09:58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64" w:author="Davide GENNA" w:date="2017-10-11T09:58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8D2709" w:rsidRPr="00F37368" w:rsidRDefault="003F4D21" w:rsidP="003F4D21">
            <w:pPr>
              <w:suppressLineNumbers/>
              <w:suppressAutoHyphens/>
              <w:snapToGrid w:val="0"/>
              <w:spacing w:after="0" w:line="168" w:lineRule="auto"/>
              <w:rPr>
                <w:ins w:id="65" w:author="Davide GENNA" w:date="2017-10-11T09:50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66" w:author="Davide GENNA" w:date="2017-10-11T09:58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7A0FDE" w:rsidRPr="008E4FE8" w:rsidTr="00F37368">
        <w:trPr>
          <w:jc w:val="center"/>
          <w:ins w:id="67" w:author="Davide GENNA" w:date="2017-10-11T17:22:00Z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C369AC" w:rsidRDefault="007A0FDE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ins w:id="68" w:author="Davide GENNA" w:date="2017-10-11T17:2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69" w:author="Davide GENNA" w:date="2017-10-11T17:2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Presenza, nel caso di membri esterni all’Amministrazione regionale, del C.V. per attestarne le competenze</w:t>
              </w:r>
            </w:ins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C369AC" w:rsidRDefault="007A0FDE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70" w:author="Davide GENNA" w:date="2017-10-11T17:2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71" w:author="Davide GENNA" w:date="2017-10-11T17:2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C.V. dei membri esterni all’Amministrazione regionale </w:t>
              </w:r>
            </w:ins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DE" w:rsidRPr="008E4FE8" w:rsidRDefault="007A0FDE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72" w:author="Davide GENNA" w:date="2017-10-11T17:22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DE" w:rsidRPr="008E4FE8" w:rsidRDefault="007A0FDE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73" w:author="Davide GENNA" w:date="2017-10-11T17:22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7A0FDE" w:rsidRPr="008E4FE8" w:rsidRDefault="007A0FDE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74" w:author="Davide GENNA" w:date="2017-10-11T17:22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FDE" w:rsidRPr="008E4FE8" w:rsidRDefault="007A0FDE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75" w:author="Davide GENNA" w:date="2017-10-11T17:22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DE" w:rsidRDefault="007A0FDE" w:rsidP="007A0FDE">
            <w:pPr>
              <w:suppressLineNumbers/>
              <w:suppressAutoHyphens/>
              <w:snapToGrid w:val="0"/>
              <w:spacing w:after="0" w:line="168" w:lineRule="auto"/>
              <w:rPr>
                <w:ins w:id="76" w:author="Davide GENNA" w:date="2017-10-11T17:23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77" w:author="Davide GENNA" w:date="2017-10-11T17:23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7A0FDE" w:rsidRDefault="007A0FDE" w:rsidP="007A0FDE">
            <w:pPr>
              <w:suppressLineNumbers/>
              <w:suppressAutoHyphens/>
              <w:snapToGrid w:val="0"/>
              <w:spacing w:after="0" w:line="168" w:lineRule="auto"/>
              <w:rPr>
                <w:ins w:id="78" w:author="Davide GENNA" w:date="2017-10-11T17:23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79" w:author="Davide GENNA" w:date="2017-10-11T17:23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7A0FDE" w:rsidRPr="00F37368" w:rsidRDefault="007A0FDE" w:rsidP="007A0FDE">
            <w:pPr>
              <w:suppressLineNumbers/>
              <w:suppressAutoHyphens/>
              <w:snapToGrid w:val="0"/>
              <w:spacing w:after="0" w:line="168" w:lineRule="auto"/>
              <w:rPr>
                <w:ins w:id="80" w:author="Davide GENNA" w:date="2017-10-11T17:22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81" w:author="Davide GENNA" w:date="2017-10-11T17:23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</w:t>
            </w:r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Avviso/bando/atto di affidamento</w:t>
            </w:r>
          </w:p>
          <w:p w:rsidR="00F37368" w:rsidRPr="00C369AC" w:rsidRDefault="00F37368" w:rsidP="00D60F2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Offerte ricevute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F3736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A95F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dei criteri di selezione e valutazione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Avviso/bando/atto di affidamento</w:t>
            </w:r>
          </w:p>
          <w:p w:rsidR="00F37368" w:rsidRPr="00C369AC" w:rsidRDefault="00F37368" w:rsidP="00A95F0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C369AC" w:rsidRDefault="00F37368" w:rsidP="00A95F0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di aggiudicazione</w:t>
            </w:r>
          </w:p>
          <w:p w:rsidR="00F37368" w:rsidRPr="00C369AC" w:rsidRDefault="00F37368" w:rsidP="00A95F0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Elenco offerte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 w:rsidR="009B4A16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ins w:id="82" w:author="Davide GENNA" w:date="2017-10-10T15:14:00Z">
              <w:r w:rsidR="00B6484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e compilazione della relativa </w:t>
              </w:r>
              <w:proofErr w:type="spellStart"/>
              <w:r w:rsidR="00B6484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 w:rsidR="00B6484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 27 </w:t>
              </w:r>
            </w:ins>
            <w:ins w:id="83" w:author="Davide GENNA" w:date="2017-10-10T15:21:00Z">
              <w:r w:rsidR="00B6484C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allegata al SI.GE.CO. </w:t>
              </w:r>
            </w:ins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Avviso/bando/atto di affidamento</w:t>
            </w:r>
          </w:p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di aggiudicazione</w:t>
            </w:r>
          </w:p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:rsidR="00F37368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84" w:author="Davide GENNA" w:date="2017-10-10T15:15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 offerte</w:t>
            </w:r>
          </w:p>
          <w:p w:rsidR="00B6484C" w:rsidRPr="00C369AC" w:rsidRDefault="00B6484C" w:rsidP="00B6484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ins w:id="85" w:author="Davide GENNA" w:date="2017-10-10T15:1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</w:t>
              </w:r>
            </w:ins>
            <w:ins w:id="86" w:author="Davide GENNA" w:date="2017-10-10T15:2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li</w:t>
              </w:r>
            </w:ins>
            <w:ins w:id="87" w:author="Davide GENNA" w:date="2017-10-10T15:1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st 27 relativa agli aiuti di Stato</w:t>
              </w:r>
            </w:ins>
            <w:ins w:id="88" w:author="Davide GENNA" w:date="2017-10-10T15:2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</w:t>
              </w:r>
            </w:ins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8E4FE8" w:rsidTr="00F37368">
        <w:trPr>
          <w:jc w:val="center"/>
          <w:ins w:id="89" w:author="Davide GENNA" w:date="2017-10-10T15:20:00Z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C369AC" w:rsidRDefault="00B6484C" w:rsidP="00B6484C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ins w:id="90" w:author="Davide GENNA" w:date="2017-10-10T15:2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91" w:author="Davide GENNA" w:date="2017-10-10T15:20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Presenza della documentazione propedeutica alla </w:t>
              </w:r>
            </w:ins>
            <w:ins w:id="92" w:author="Davide GENNA" w:date="2017-10-10T15:2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concessione</w:t>
              </w:r>
            </w:ins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Default="00B6484C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93" w:author="Davide GENNA" w:date="2017-10-10T15:2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94" w:author="Davide GENNA" w:date="2017-10-10T15:2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DURC</w:t>
              </w:r>
            </w:ins>
          </w:p>
          <w:p w:rsidR="00B6484C" w:rsidRPr="00C369AC" w:rsidRDefault="00B6484C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95" w:author="Davide GENNA" w:date="2017-10-10T15:2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96" w:author="Davide GENNA" w:date="2017-10-10T15:2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Antimafia</w:t>
              </w:r>
            </w:ins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97" w:author="Davide GENNA" w:date="2017-10-10T15:2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98" w:author="Davide GENNA" w:date="2017-10-10T15:2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99" w:author="Davide GENNA" w:date="2017-10-10T15:2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4C" w:rsidRPr="008E4FE8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ins w:id="100" w:author="Davide GENNA" w:date="2017-10-10T15:20:00Z"/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C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101" w:author="Davide GENNA" w:date="2017-10-10T15:22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02" w:author="Davide GENNA" w:date="2017-10-10T15:22:00Z">
              <w:r w:rsidRPr="00F37368"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Nome</w:t>
              </w:r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 e Cognome: </w:t>
              </w:r>
            </w:ins>
          </w:p>
          <w:p w:rsidR="00B6484C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103" w:author="Davide GENNA" w:date="2017-10-10T15:22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04" w:author="Davide GENNA" w:date="2017-10-10T15:22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 xml:space="preserve">Data verifica: </w:t>
              </w:r>
            </w:ins>
          </w:p>
          <w:p w:rsidR="00B6484C" w:rsidRPr="00F37368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ins w:id="105" w:author="Davide GENNA" w:date="2017-10-10T15:20:00Z"/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ins w:id="106" w:author="Davide GENNA" w:date="2017-10-10T15:22:00Z">
              <w:r>
                <w:rPr>
                  <w:rFonts w:ascii="Arial Unicode MS" w:eastAsia="Arial Unicode MS" w:hAnsi="Arial Unicode MS" w:cs="Arial Unicode MS"/>
                  <w:sz w:val="16"/>
                  <w:szCs w:val="16"/>
                  <w:lang w:eastAsia="ar-SA"/>
                </w:rPr>
                <w:t>Firma</w:t>
              </w:r>
            </w:ins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Tempestiva e corretta pubblicazione dell’esito dell’istruttoria di valutazione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ED1BA3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ED1BA3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C369AC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Corrette comunicazion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dell’esito dell’istruttoria di valutazione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8E4FE8" w:rsidTr="00F37368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Applicazione corretta delle procedure di risoluzione degli eventuali ricorsi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C369AC" w:rsidRDefault="00F37368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:rsidR="00F37368" w:rsidRPr="00C369AC" w:rsidRDefault="00F37368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esami dei ricorsi</w:t>
            </w:r>
          </w:p>
          <w:p w:rsidR="00F37368" w:rsidRPr="00C369AC" w:rsidRDefault="00F37368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369AC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68" w:rsidRPr="008E4FE8" w:rsidRDefault="00F37368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F3736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Nome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Cognome: </w:t>
            </w:r>
          </w:p>
          <w:p w:rsidR="00F3736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8E4FE8" w:rsidRDefault="00F37368" w:rsidP="00F3736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:rsidR="00251487" w:rsidRPr="008E4FE8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E4FE8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E4FE8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F37368">
      <w:headerReference w:type="default" r:id="rId14"/>
      <w:footerReference w:type="default" r:id="rId15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71" w:rsidRDefault="00631471" w:rsidP="007075C4">
      <w:pPr>
        <w:spacing w:after="0" w:line="240" w:lineRule="auto"/>
      </w:pPr>
      <w:r>
        <w:separator/>
      </w:r>
    </w:p>
  </w:endnote>
  <w:end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3D51BE" w:rsidRPr="003D51BE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3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71" w:rsidRDefault="00631471" w:rsidP="007075C4">
      <w:pPr>
        <w:spacing w:after="0" w:line="240" w:lineRule="auto"/>
      </w:pPr>
      <w:r>
        <w:separator/>
      </w:r>
    </w:p>
  </w:footnote>
  <w:foot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FE6794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</w:t>
        </w:r>
        <w:r w:rsidR="00F37368">
          <w:rPr>
            <w:rFonts w:ascii="Arial Unicode MS" w:eastAsia="Calibri" w:hAnsi="Arial Unicode MS" w:cs="Times New Roman"/>
            <w:sz w:val="20"/>
          </w:rPr>
          <w:t xml:space="preserve"> </w:t>
        </w:r>
        <w:r>
          <w:rPr>
            <w:rFonts w:ascii="Arial Unicode MS" w:eastAsia="Calibri" w:hAnsi="Arial Unicode MS" w:cs="Times New Roman"/>
            <w:sz w:val="20"/>
          </w:rPr>
          <w:t>-</w:t>
        </w:r>
        <w:r w:rsidR="00F37368">
          <w:rPr>
            <w:rFonts w:ascii="Arial Unicode MS" w:eastAsia="Calibri" w:hAnsi="Arial Unicode MS" w:cs="Times New Roman"/>
            <w:sz w:val="20"/>
          </w:rPr>
          <w:t xml:space="preserve"> V</w:t>
        </w:r>
        <w:r>
          <w:rPr>
            <w:rFonts w:ascii="Arial Unicode MS" w:eastAsia="Calibri" w:hAnsi="Arial Unicode MS" w:cs="Times New Roman"/>
            <w:sz w:val="20"/>
          </w:rPr>
          <w:t>ersione_02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2266E"/>
    <w:rsid w:val="00035299"/>
    <w:rsid w:val="00041CB6"/>
    <w:rsid w:val="00083B0C"/>
    <w:rsid w:val="000939D4"/>
    <w:rsid w:val="000E15D0"/>
    <w:rsid w:val="000F4757"/>
    <w:rsid w:val="00114863"/>
    <w:rsid w:val="00171079"/>
    <w:rsid w:val="001F1268"/>
    <w:rsid w:val="001F1610"/>
    <w:rsid w:val="001F1691"/>
    <w:rsid w:val="00245217"/>
    <w:rsid w:val="00251487"/>
    <w:rsid w:val="002740ED"/>
    <w:rsid w:val="0027504B"/>
    <w:rsid w:val="002D5571"/>
    <w:rsid w:val="00320694"/>
    <w:rsid w:val="003814F3"/>
    <w:rsid w:val="003B6BAB"/>
    <w:rsid w:val="003C373E"/>
    <w:rsid w:val="003D51BE"/>
    <w:rsid w:val="003E20BD"/>
    <w:rsid w:val="003F4D21"/>
    <w:rsid w:val="004146E9"/>
    <w:rsid w:val="00441962"/>
    <w:rsid w:val="004850A9"/>
    <w:rsid w:val="00485878"/>
    <w:rsid w:val="004A69B4"/>
    <w:rsid w:val="004E3C1E"/>
    <w:rsid w:val="00535A7A"/>
    <w:rsid w:val="00535C8B"/>
    <w:rsid w:val="005B02CA"/>
    <w:rsid w:val="005D744D"/>
    <w:rsid w:val="006159F5"/>
    <w:rsid w:val="00631471"/>
    <w:rsid w:val="006462F8"/>
    <w:rsid w:val="0069414D"/>
    <w:rsid w:val="006B4DFC"/>
    <w:rsid w:val="006E1B53"/>
    <w:rsid w:val="006E2AB7"/>
    <w:rsid w:val="006F2D71"/>
    <w:rsid w:val="006F40F4"/>
    <w:rsid w:val="00702F67"/>
    <w:rsid w:val="007075C4"/>
    <w:rsid w:val="00725C33"/>
    <w:rsid w:val="00750A9C"/>
    <w:rsid w:val="00775B1C"/>
    <w:rsid w:val="007A0FDE"/>
    <w:rsid w:val="007B12B9"/>
    <w:rsid w:val="007C3CBA"/>
    <w:rsid w:val="00814F47"/>
    <w:rsid w:val="0083244B"/>
    <w:rsid w:val="00880084"/>
    <w:rsid w:val="00885D13"/>
    <w:rsid w:val="00894E36"/>
    <w:rsid w:val="008B0FCE"/>
    <w:rsid w:val="008B5619"/>
    <w:rsid w:val="008D2709"/>
    <w:rsid w:val="008E4FE8"/>
    <w:rsid w:val="00904D83"/>
    <w:rsid w:val="00925F98"/>
    <w:rsid w:val="00972D0B"/>
    <w:rsid w:val="00972ECD"/>
    <w:rsid w:val="009A77E3"/>
    <w:rsid w:val="009B4A16"/>
    <w:rsid w:val="009F5E77"/>
    <w:rsid w:val="00A11DF1"/>
    <w:rsid w:val="00A27985"/>
    <w:rsid w:val="00A360F5"/>
    <w:rsid w:val="00A54E27"/>
    <w:rsid w:val="00A6078A"/>
    <w:rsid w:val="00A61E96"/>
    <w:rsid w:val="00A627F1"/>
    <w:rsid w:val="00A95F09"/>
    <w:rsid w:val="00AA3F33"/>
    <w:rsid w:val="00AB493C"/>
    <w:rsid w:val="00AD6036"/>
    <w:rsid w:val="00AD7452"/>
    <w:rsid w:val="00B07909"/>
    <w:rsid w:val="00B142D7"/>
    <w:rsid w:val="00B62853"/>
    <w:rsid w:val="00B6484C"/>
    <w:rsid w:val="00B65A66"/>
    <w:rsid w:val="00B7044F"/>
    <w:rsid w:val="00B810AB"/>
    <w:rsid w:val="00B8648D"/>
    <w:rsid w:val="00BA39BA"/>
    <w:rsid w:val="00BA7F04"/>
    <w:rsid w:val="00BB2415"/>
    <w:rsid w:val="00C159C5"/>
    <w:rsid w:val="00C369AC"/>
    <w:rsid w:val="00C77FC6"/>
    <w:rsid w:val="00CA105A"/>
    <w:rsid w:val="00CA2197"/>
    <w:rsid w:val="00CF1B04"/>
    <w:rsid w:val="00CF7AB0"/>
    <w:rsid w:val="00D00A69"/>
    <w:rsid w:val="00D07AB1"/>
    <w:rsid w:val="00D17FB6"/>
    <w:rsid w:val="00D36B1D"/>
    <w:rsid w:val="00D60F24"/>
    <w:rsid w:val="00D65DA2"/>
    <w:rsid w:val="00D72E12"/>
    <w:rsid w:val="00D72FCC"/>
    <w:rsid w:val="00D83C35"/>
    <w:rsid w:val="00DA5296"/>
    <w:rsid w:val="00DD688F"/>
    <w:rsid w:val="00DF7475"/>
    <w:rsid w:val="00E468EB"/>
    <w:rsid w:val="00E67F33"/>
    <w:rsid w:val="00E86F4A"/>
    <w:rsid w:val="00E93EE0"/>
    <w:rsid w:val="00ED5219"/>
    <w:rsid w:val="00EE0407"/>
    <w:rsid w:val="00F34E73"/>
    <w:rsid w:val="00F37368"/>
    <w:rsid w:val="00F62C36"/>
    <w:rsid w:val="00F70292"/>
    <w:rsid w:val="00FA7105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4E73B1"/>
    <w:rsid w:val="0094073F"/>
    <w:rsid w:val="00D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96782-A6BC-4161-88CE-76B555D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Roberta BROCHET</cp:lastModifiedBy>
  <cp:revision>142</cp:revision>
  <cp:lastPrinted>2016-08-30T10:04:00Z</cp:lastPrinted>
  <dcterms:created xsi:type="dcterms:W3CDTF">2015-04-13T08:14:00Z</dcterms:created>
  <dcterms:modified xsi:type="dcterms:W3CDTF">2017-10-12T08:04:00Z</dcterms:modified>
</cp:coreProperties>
</file>