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24" w:rsidRDefault="00D60F24"/>
    <w:tbl>
      <w:tblPr>
        <w:tblW w:w="9900" w:type="dxa"/>
        <w:jc w:val="center"/>
        <w:tblInd w:w="-8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400"/>
        <w:gridCol w:w="3060"/>
      </w:tblGrid>
      <w:tr w:rsidR="00D60F24" w:rsidRPr="003F19A2" w:rsidTr="0066031B">
        <w:trPr>
          <w:cantSplit/>
          <w:jc w:val="center"/>
        </w:trPr>
        <w:tc>
          <w:tcPr>
            <w:tcW w:w="1440" w:type="dxa"/>
            <w:tcBorders>
              <w:top w:val="nil"/>
            </w:tcBorders>
          </w:tcPr>
          <w:p w:rsidR="00D60F24" w:rsidRPr="003F19A2" w:rsidRDefault="00D60F24" w:rsidP="0066031B">
            <w:pPr>
              <w:jc w:val="center"/>
              <w:outlineLvl w:val="0"/>
            </w:pPr>
            <w:r w:rsidRPr="003F19A2"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7362C3F1" wp14:editId="2F03F6DA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109220</wp:posOffset>
                  </wp:positionV>
                  <wp:extent cx="1060450" cy="714375"/>
                  <wp:effectExtent l="0" t="0" r="6350" b="9525"/>
                  <wp:wrapNone/>
                  <wp:docPr id="7" name="Immagine 7" descr="UE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UE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  <w:tcBorders>
              <w:top w:val="nil"/>
            </w:tcBorders>
          </w:tcPr>
          <w:p w:rsidR="00D60F24" w:rsidRPr="003F19A2" w:rsidRDefault="00D60F24" w:rsidP="0066031B">
            <w:pPr>
              <w:tabs>
                <w:tab w:val="left" w:pos="708"/>
                <w:tab w:val="left" w:pos="1416"/>
                <w:tab w:val="left" w:pos="2124"/>
              </w:tabs>
              <w:outlineLvl w:val="0"/>
              <w:rPr>
                <w:b/>
                <w:sz w:val="30"/>
                <w:szCs w:val="30"/>
              </w:rPr>
            </w:pPr>
            <w:r w:rsidRPr="003F19A2"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0" wp14:anchorId="4621DE3D" wp14:editId="1C57AA39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18415</wp:posOffset>
                  </wp:positionV>
                  <wp:extent cx="762635" cy="856615"/>
                  <wp:effectExtent l="0" t="0" r="0" b="635"/>
                  <wp:wrapNone/>
                  <wp:docPr id="6" name="Immagine 6" descr="emblema_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emblema_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19A2">
              <w:rPr>
                <w:b/>
                <w:sz w:val="30"/>
                <w:szCs w:val="30"/>
              </w:rPr>
              <w:t xml:space="preserve">                                                 </w:t>
            </w:r>
            <w:r w:rsidRPr="003F19A2">
              <w:rPr>
                <w:b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6A29FAEF" wp14:editId="678CA5CC">
                  <wp:extent cx="733425" cy="838200"/>
                  <wp:effectExtent l="0" t="0" r="9525" b="0"/>
                  <wp:docPr id="5" name="Immagine 5" descr="ravdacmyk gene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vdacmyk gene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9A2">
              <w:rPr>
                <w:b/>
                <w:sz w:val="30"/>
                <w:szCs w:val="30"/>
              </w:rPr>
              <w:tab/>
            </w:r>
            <w:r w:rsidRPr="003F19A2">
              <w:rPr>
                <w:b/>
                <w:sz w:val="30"/>
                <w:szCs w:val="30"/>
              </w:rPr>
              <w:tab/>
            </w:r>
          </w:p>
        </w:tc>
        <w:tc>
          <w:tcPr>
            <w:tcW w:w="3060" w:type="dxa"/>
            <w:tcBorders>
              <w:top w:val="nil"/>
            </w:tcBorders>
          </w:tcPr>
          <w:p w:rsidR="00D60F24" w:rsidRPr="003F19A2" w:rsidRDefault="00D60F24" w:rsidP="0066031B">
            <w:pPr>
              <w:outlineLvl w:val="0"/>
              <w:rPr>
                <w:b/>
                <w:sz w:val="30"/>
                <w:szCs w:val="30"/>
              </w:rPr>
            </w:pPr>
            <w:r w:rsidRPr="003F19A2">
              <w:rPr>
                <w:noProof/>
                <w:lang w:eastAsia="it-IT"/>
              </w:rPr>
              <w:drawing>
                <wp:inline distT="0" distB="0" distL="0" distR="0" wp14:anchorId="19C1706F" wp14:editId="2D030653">
                  <wp:extent cx="1743075" cy="885825"/>
                  <wp:effectExtent l="0" t="0" r="9525" b="9525"/>
                  <wp:docPr id="2" name="Immagine 2" descr="FSE COLORE 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SE COLORE 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D0B" w:rsidRPr="003F19A2" w:rsidRDefault="003E20BD" w:rsidP="00B810AB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</w:pPr>
      <w:r w:rsidRPr="003F19A2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ALLEGATO </w:t>
      </w:r>
      <w:proofErr w:type="gramStart"/>
      <w:r w:rsidR="00F05AFA" w:rsidRPr="003F19A2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>1</w:t>
      </w:r>
      <w:r w:rsidR="009431F2" w:rsidRPr="003F19A2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>2</w:t>
      </w:r>
      <w:proofErr w:type="gramEnd"/>
    </w:p>
    <w:p w:rsidR="00972D0B" w:rsidRPr="003F19A2" w:rsidRDefault="003E20BD" w:rsidP="00B810AB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</w:pPr>
      <w:r w:rsidRPr="003F19A2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>CHECK LIST DI</w:t>
      </w:r>
      <w:r w:rsidR="00A27985" w:rsidRPr="003F19A2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 </w:t>
      </w:r>
      <w:r w:rsidR="001F1268" w:rsidRPr="003F19A2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VERIFICA </w:t>
      </w:r>
      <w:proofErr w:type="gramStart"/>
      <w:r w:rsidR="00D87688" w:rsidRPr="003F19A2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>GESTIONALE</w:t>
      </w:r>
      <w:proofErr w:type="gramEnd"/>
      <w:r w:rsidRPr="003F19A2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 </w:t>
      </w:r>
    </w:p>
    <w:p w:rsidR="00972D0B" w:rsidRPr="003F19A2" w:rsidRDefault="00972D0B" w:rsidP="00B810AB">
      <w:pPr>
        <w:spacing w:after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Cs/>
          <w:caps/>
          <w:noProof/>
          <w:color w:val="1F497D" w:themeColor="text2"/>
          <w:sz w:val="21"/>
          <w:szCs w:val="21"/>
          <w:u w:val="non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23"/>
        <w:gridCol w:w="9180"/>
      </w:tblGrid>
      <w:tr w:rsidR="00972D0B" w:rsidRPr="003F19A2" w:rsidTr="00B65A66">
        <w:trPr>
          <w:trHeight w:val="57"/>
        </w:trPr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72D0B" w:rsidRPr="003F19A2" w:rsidRDefault="00972D0B" w:rsidP="00D60F24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F19A2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Programma </w:t>
            </w:r>
            <w:r w:rsidR="00D60F24" w:rsidRPr="003F19A2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o</w:t>
            </w:r>
            <w:r w:rsidRPr="003F19A2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perativo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D0B" w:rsidRPr="00C25FF0" w:rsidRDefault="00AB493C" w:rsidP="00D60F24">
            <w:pPr>
              <w:suppressAutoHyphens/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Investimenti in favore del</w:t>
            </w:r>
            <w:r w:rsidR="00D60F24"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la crescita e dell’occupazione 2014/20 (FSE) della Regione a</w:t>
            </w: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utonoma Valle d’Aosta</w:t>
            </w:r>
            <w:r w:rsidR="00D60F24"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, adottato con decisione della Commissione europea </w:t>
            </w: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</w:t>
            </w:r>
            <w:proofErr w:type="gramStart"/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(</w:t>
            </w:r>
            <w:proofErr w:type="gramEnd"/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2014) </w:t>
            </w:r>
            <w:r w:rsidR="00D60F24"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9921 del 12/</w:t>
            </w: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12</w:t>
            </w:r>
            <w:r w:rsidR="00D60F24"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/</w:t>
            </w: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2014</w:t>
            </w:r>
            <w:r w:rsidR="00A95F09"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– Codice 2014IT05SFOP011</w:t>
            </w:r>
          </w:p>
        </w:tc>
      </w:tr>
      <w:tr w:rsidR="00972D0B" w:rsidRPr="003F19A2" w:rsidTr="00B65A66">
        <w:trPr>
          <w:trHeight w:val="57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72D0B" w:rsidRPr="003F19A2" w:rsidRDefault="00972D0B" w:rsidP="00B810A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F19A2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Asse</w:t>
            </w:r>
            <w:r w:rsidR="00D60F24" w:rsidRPr="003F19A2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 </w:t>
            </w:r>
            <w:r w:rsidR="00894E36" w:rsidRPr="003F19A2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/</w:t>
            </w:r>
            <w:r w:rsidR="00D60F24" w:rsidRPr="003F19A2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 </w:t>
            </w:r>
            <w:r w:rsidR="00894E36" w:rsidRPr="003F19A2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Priorità</w:t>
            </w:r>
            <w:r w:rsidR="00D60F24" w:rsidRPr="003F19A2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 </w:t>
            </w:r>
            <w:r w:rsidR="00894E36" w:rsidRPr="003F19A2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/</w:t>
            </w:r>
            <w:r w:rsidR="00D60F24" w:rsidRPr="003F19A2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 </w:t>
            </w:r>
            <w:r w:rsidR="00894E36" w:rsidRPr="003F19A2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Obiettivo </w:t>
            </w:r>
            <w:r w:rsidR="00F70292" w:rsidRPr="003F19A2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Specifico</w:t>
            </w:r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D0B" w:rsidRPr="00C25FF0" w:rsidRDefault="00972D0B" w:rsidP="00B810A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F70292" w:rsidRPr="003F19A2" w:rsidTr="00B65A66">
        <w:trPr>
          <w:trHeight w:val="57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70292" w:rsidRPr="003F19A2" w:rsidRDefault="00F70292" w:rsidP="00D60F24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F19A2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Avviso</w:t>
            </w:r>
            <w:r w:rsidR="00D60F24" w:rsidRPr="003F19A2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 pubblico </w:t>
            </w:r>
            <w:r w:rsidR="00894E36" w:rsidRPr="003F19A2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/</w:t>
            </w:r>
            <w:r w:rsidR="00D60F24" w:rsidRPr="003F19A2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 </w:t>
            </w:r>
            <w:r w:rsidR="00894E36" w:rsidRPr="003F19A2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bando</w:t>
            </w:r>
            <w:r w:rsidR="00D60F24" w:rsidRPr="003F19A2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 / affidamento/</w:t>
            </w:r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92" w:rsidRPr="00C25FF0" w:rsidRDefault="00F70292" w:rsidP="00B810A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C25FF0" w:rsidRPr="003F19A2" w:rsidTr="00B65A66">
        <w:trPr>
          <w:trHeight w:val="57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C25FF0" w:rsidRPr="003F19A2" w:rsidRDefault="00C25FF0" w:rsidP="00D60F24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ins w:id="0" w:author="Davide GENNA" w:date="2017-08-18T08:54:00Z">
              <w:r>
                <w:rPr>
                  <w:rFonts w:ascii="Arial Unicode MS" w:eastAsia="Arial Unicode MS" w:hAnsi="Arial Unicode MS" w:cs="Arial Unicode MS"/>
                  <w:b/>
                  <w:sz w:val="21"/>
                  <w:szCs w:val="21"/>
                  <w:lang w:eastAsia="ar-SA"/>
                </w:rPr>
                <w:t>Progetto</w:t>
              </w:r>
            </w:ins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FF0" w:rsidRPr="00C25FF0" w:rsidRDefault="00C25FF0" w:rsidP="00B810A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F70292" w:rsidRPr="003F19A2" w:rsidTr="00B65A66">
        <w:trPr>
          <w:trHeight w:val="57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70292" w:rsidRPr="003F19A2" w:rsidRDefault="00F70292" w:rsidP="00D60F24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F19A2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SRRAI </w:t>
            </w:r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92" w:rsidRPr="00C25FF0" w:rsidRDefault="00F70292" w:rsidP="00B810A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F70292" w:rsidRPr="003F19A2" w:rsidTr="00B65A66">
        <w:trPr>
          <w:trHeight w:val="57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70292" w:rsidRPr="003F19A2" w:rsidRDefault="007D7770" w:rsidP="003C3C75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F19A2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Beneficiario </w:t>
            </w:r>
            <w:del w:id="1" w:author="Davide GENNA" w:date="2017-08-18T16:11:00Z">
              <w:r w:rsidRPr="003F19A2" w:rsidDel="003C3C75">
                <w:rPr>
                  <w:rFonts w:ascii="Arial Unicode MS" w:eastAsia="Arial Unicode MS" w:hAnsi="Arial Unicode MS" w:cs="Arial Unicode MS"/>
                  <w:b/>
                  <w:sz w:val="21"/>
                  <w:szCs w:val="21"/>
                  <w:lang w:eastAsia="ar-SA"/>
                </w:rPr>
                <w:delText>/ Aggiudicatario</w:delText>
              </w:r>
            </w:del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92" w:rsidRPr="00C25FF0" w:rsidRDefault="00F70292" w:rsidP="00B810A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</w:tbl>
    <w:p w:rsidR="002740ED" w:rsidRPr="003F19A2" w:rsidRDefault="002740ED" w:rsidP="00B810A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1"/>
        <w:gridCol w:w="2963"/>
        <w:gridCol w:w="694"/>
        <w:gridCol w:w="694"/>
        <w:gridCol w:w="671"/>
        <w:gridCol w:w="2902"/>
        <w:gridCol w:w="2902"/>
      </w:tblGrid>
      <w:tr w:rsidR="007D7770" w:rsidRPr="003F19A2" w:rsidTr="007D7770">
        <w:trPr>
          <w:tblHeader/>
          <w:jc w:val="center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D7770" w:rsidRPr="003F19A2" w:rsidRDefault="007D7770" w:rsidP="007D7770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F19A2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verifica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D7770" w:rsidRPr="003F19A2" w:rsidRDefault="007D7770" w:rsidP="007D7770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F19A2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della verifica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D7770" w:rsidRPr="003F19A2" w:rsidRDefault="007D7770" w:rsidP="00B810AB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F19A2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Si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D7770" w:rsidRPr="003F19A2" w:rsidRDefault="007D7770" w:rsidP="00B810AB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F19A2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D7770" w:rsidRPr="003F19A2" w:rsidRDefault="007D7770" w:rsidP="00894E36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F19A2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D7770" w:rsidRPr="003F19A2" w:rsidRDefault="007D7770" w:rsidP="00B810AB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F19A2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D7770" w:rsidRPr="003F19A2" w:rsidRDefault="007D7770" w:rsidP="00B810AB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F19A2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Data e soggetto della SRRAI che ha </w:t>
            </w:r>
            <w:proofErr w:type="gramStart"/>
            <w:r w:rsidRPr="003F19A2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effettuato</w:t>
            </w:r>
            <w:proofErr w:type="gramEnd"/>
            <w:r w:rsidRPr="003F19A2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la verifica</w:t>
            </w:r>
          </w:p>
        </w:tc>
      </w:tr>
      <w:tr w:rsidR="007D7770" w:rsidRPr="003F19A2" w:rsidTr="007D7770">
        <w:trPr>
          <w:jc w:val="center"/>
        </w:trPr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70" w:rsidRPr="00C25FF0" w:rsidRDefault="007D7770" w:rsidP="00164BE7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gramStart"/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Rispetto della tempistica per la sottoscrizione e notifica dell’atto di adesione/contratto/</w:t>
            </w:r>
            <w:proofErr w:type="gramEnd"/>
          </w:p>
          <w:p w:rsidR="007D7770" w:rsidRPr="00C25FF0" w:rsidRDefault="007D7770" w:rsidP="00164BE7">
            <w:pPr>
              <w:suppressAutoHyphens/>
              <w:snapToGrid w:val="0"/>
              <w:spacing w:after="0" w:line="168" w:lineRule="auto"/>
              <w:ind w:left="360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gramStart"/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convenzione</w:t>
            </w:r>
            <w:proofErr w:type="gramEnd"/>
          </w:p>
        </w:tc>
        <w:tc>
          <w:tcPr>
            <w:tcW w:w="10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70" w:rsidRPr="00C25FF0" w:rsidRDefault="007D7770" w:rsidP="00D60F24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Nota di trasmissione</w:t>
            </w:r>
          </w:p>
          <w:p w:rsidR="007D7770" w:rsidRPr="00C25FF0" w:rsidRDefault="007D7770" w:rsidP="00D60F24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Atto di adesione/contratto</w:t>
            </w:r>
          </w:p>
          <w:p w:rsidR="007D7770" w:rsidRPr="00C25FF0" w:rsidRDefault="007D7770" w:rsidP="00164BE7">
            <w:pPr>
              <w:suppressLineNumbers/>
              <w:suppressAutoHyphens/>
              <w:snapToGrid w:val="0"/>
              <w:spacing w:after="0" w:line="168" w:lineRule="auto"/>
              <w:ind w:left="41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gramStart"/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convenzione</w:t>
            </w:r>
            <w:proofErr w:type="gramEnd"/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33" w:type="pct"/>
            <w:tcBorders>
              <w:left w:val="single" w:sz="4" w:space="0" w:color="000000"/>
              <w:bottom w:val="single" w:sz="4" w:space="0" w:color="000000"/>
            </w:tcBorders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7D7770" w:rsidRPr="003F19A2" w:rsidTr="007D7770">
        <w:trPr>
          <w:jc w:val="center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70" w:rsidRPr="00C25FF0" w:rsidRDefault="007D7770" w:rsidP="00164BE7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Correttezza degli elementi presenti nell’atto di adesione/contratto/</w:t>
            </w:r>
          </w:p>
          <w:p w:rsidR="007D7770" w:rsidRPr="00C25FF0" w:rsidRDefault="007D7770" w:rsidP="00164BE7">
            <w:pPr>
              <w:suppressAutoHyphens/>
              <w:snapToGrid w:val="0"/>
              <w:spacing w:after="0" w:line="168" w:lineRule="auto"/>
              <w:ind w:left="360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gramStart"/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convenzione</w:t>
            </w:r>
            <w:proofErr w:type="gramEnd"/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70" w:rsidRPr="00C25FF0" w:rsidRDefault="007D7770" w:rsidP="00164BE7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Atto di adesione/contratto</w:t>
            </w:r>
          </w:p>
          <w:p w:rsidR="007D7770" w:rsidRPr="00C25FF0" w:rsidRDefault="007D7770" w:rsidP="00164BE7">
            <w:pPr>
              <w:suppressLineNumbers/>
              <w:suppressAutoHyphens/>
              <w:snapToGrid w:val="0"/>
              <w:spacing w:after="0" w:line="168" w:lineRule="auto"/>
              <w:ind w:left="41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gramStart"/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convenzione</w:t>
            </w:r>
            <w:proofErr w:type="gramEnd"/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70" w:rsidRPr="00C25FF0" w:rsidRDefault="007D7770" w:rsidP="007D7770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7D7770" w:rsidRPr="00C25FF0" w:rsidRDefault="007D7770" w:rsidP="007D7770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:rsidR="007D7770" w:rsidRPr="00C25FF0" w:rsidRDefault="007D7770" w:rsidP="007D7770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7D7770" w:rsidRPr="003F19A2" w:rsidTr="007D7770">
        <w:trPr>
          <w:jc w:val="center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70" w:rsidRPr="00C25FF0" w:rsidRDefault="007D7770" w:rsidP="009B5A50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Presenza, dei seguenti documenti, per ogni attività/corso: </w:t>
            </w:r>
          </w:p>
        </w:tc>
        <w:tc>
          <w:tcPr>
            <w:tcW w:w="37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770" w:rsidRPr="008026E8" w:rsidRDefault="007D7770" w:rsidP="008026E8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  <w:u w:val="single"/>
                <w:lang w:eastAsia="ar-SA"/>
              </w:rPr>
            </w:pPr>
            <w:r w:rsidRPr="008026E8">
              <w:rPr>
                <w:rFonts w:ascii="Arial Unicode MS" w:eastAsia="Arial Unicode MS" w:hAnsi="Arial Unicode MS" w:cs="Arial Unicode MS"/>
                <w:b/>
                <w:sz w:val="18"/>
                <w:szCs w:val="18"/>
                <w:u w:val="single"/>
                <w:lang w:eastAsia="ar-SA"/>
              </w:rPr>
              <w:t>(aggiungere</w:t>
            </w:r>
            <w:r w:rsidR="008026E8">
              <w:rPr>
                <w:rFonts w:ascii="Arial Unicode MS" w:eastAsia="Arial Unicode MS" w:hAnsi="Arial Unicode MS" w:cs="Arial Unicode MS"/>
                <w:b/>
                <w:sz w:val="18"/>
                <w:szCs w:val="18"/>
                <w:u w:val="single"/>
                <w:lang w:eastAsia="ar-SA"/>
              </w:rPr>
              <w:t>/eliminare</w:t>
            </w:r>
            <w:r w:rsidRPr="008026E8">
              <w:rPr>
                <w:rFonts w:ascii="Arial Unicode MS" w:eastAsia="Arial Unicode MS" w:hAnsi="Arial Unicode MS" w:cs="Arial Unicode MS"/>
                <w:b/>
                <w:sz w:val="18"/>
                <w:szCs w:val="18"/>
                <w:u w:val="single"/>
                <w:lang w:eastAsia="ar-SA"/>
              </w:rPr>
              <w:t xml:space="preserve"> righe </w:t>
            </w:r>
            <w:proofErr w:type="gramStart"/>
            <w:r w:rsidRPr="008026E8">
              <w:rPr>
                <w:rFonts w:ascii="Arial Unicode MS" w:eastAsia="Arial Unicode MS" w:hAnsi="Arial Unicode MS" w:cs="Arial Unicode MS"/>
                <w:b/>
                <w:sz w:val="18"/>
                <w:szCs w:val="18"/>
                <w:u w:val="single"/>
                <w:lang w:eastAsia="ar-SA"/>
              </w:rPr>
              <w:t>a seconda del</w:t>
            </w:r>
            <w:proofErr w:type="gramEnd"/>
            <w:r w:rsidRPr="008026E8">
              <w:rPr>
                <w:rFonts w:ascii="Arial Unicode MS" w:eastAsia="Arial Unicode MS" w:hAnsi="Arial Unicode MS" w:cs="Arial Unicode MS"/>
                <w:b/>
                <w:sz w:val="18"/>
                <w:szCs w:val="18"/>
                <w:u w:val="single"/>
                <w:lang w:eastAsia="ar-SA"/>
              </w:rPr>
              <w:t xml:space="preserve"> numero di attività/corsi attivati nell’ambito dell’operazione finanziata)</w:t>
            </w:r>
          </w:p>
        </w:tc>
      </w:tr>
      <w:tr w:rsidR="007D7770" w:rsidRPr="003F19A2" w:rsidTr="007D7770">
        <w:trPr>
          <w:jc w:val="center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70" w:rsidRPr="00C25FF0" w:rsidRDefault="007D7770" w:rsidP="00F9061E">
            <w:pPr>
              <w:pStyle w:val="Paragrafoelenco"/>
              <w:numPr>
                <w:ilvl w:val="0"/>
                <w:numId w:val="5"/>
              </w:numPr>
              <w:suppressAutoHyphens/>
              <w:snapToGrid w:val="0"/>
              <w:spacing w:after="0" w:line="168" w:lineRule="auto"/>
              <w:ind w:left="284" w:hanging="28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gramStart"/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documentazione</w:t>
            </w:r>
            <w:proofErr w:type="gramEnd"/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relativa all’avvio dell’attività</w:t>
            </w:r>
          </w:p>
          <w:p w:rsidR="007D7770" w:rsidRPr="00C25FF0" w:rsidRDefault="007D7770" w:rsidP="00F9061E">
            <w:pPr>
              <w:pStyle w:val="Paragrafoelenco"/>
              <w:suppressAutoHyphens/>
              <w:snapToGrid w:val="0"/>
              <w:spacing w:after="0" w:line="168" w:lineRule="auto"/>
              <w:ind w:left="28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Attività/Corso: _________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70" w:rsidRPr="00C25FF0" w:rsidRDefault="007D7770" w:rsidP="007D7770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Avvio attività/corso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70" w:rsidRPr="00C25FF0" w:rsidRDefault="007D7770" w:rsidP="007D7770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7D7770" w:rsidRPr="00C25FF0" w:rsidRDefault="007D7770" w:rsidP="007D7770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:rsidR="007D7770" w:rsidRPr="00C25FF0" w:rsidRDefault="007D7770" w:rsidP="007D7770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7D7770" w:rsidRPr="003F19A2" w:rsidTr="007D7770">
        <w:trPr>
          <w:jc w:val="center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70" w:rsidRPr="00C25FF0" w:rsidRDefault="007D7770" w:rsidP="00F9061E">
            <w:pPr>
              <w:pStyle w:val="Paragrafoelenco"/>
              <w:numPr>
                <w:ilvl w:val="0"/>
                <w:numId w:val="5"/>
              </w:numPr>
              <w:suppressAutoHyphens/>
              <w:snapToGrid w:val="0"/>
              <w:spacing w:after="0" w:line="168" w:lineRule="auto"/>
              <w:ind w:left="284" w:hanging="28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gramStart"/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lastRenderedPageBreak/>
              <w:t>calendario</w:t>
            </w:r>
            <w:proofErr w:type="gramEnd"/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iniziale:</w:t>
            </w:r>
          </w:p>
          <w:p w:rsidR="007D7770" w:rsidRPr="00C25FF0" w:rsidRDefault="007D7770" w:rsidP="00F9061E">
            <w:pPr>
              <w:pStyle w:val="Paragrafoelenco"/>
              <w:suppressAutoHyphens/>
              <w:snapToGrid w:val="0"/>
              <w:spacing w:after="0" w:line="168" w:lineRule="auto"/>
              <w:ind w:left="28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Attività/Corso: _________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70" w:rsidRPr="00C25FF0" w:rsidRDefault="007D7770" w:rsidP="00DA5296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Avvio attività/corso</w:t>
            </w:r>
          </w:p>
          <w:p w:rsidR="007D7770" w:rsidRPr="00C25FF0" w:rsidRDefault="007D7770" w:rsidP="00DA5296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Calendario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70" w:rsidRPr="00C25FF0" w:rsidRDefault="007D7770" w:rsidP="007D7770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7D7770" w:rsidRPr="00C25FF0" w:rsidRDefault="007D7770" w:rsidP="007D7770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:rsidR="007D7770" w:rsidRPr="00C25FF0" w:rsidRDefault="007D7770" w:rsidP="007D7770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7D7770" w:rsidRPr="003F19A2" w:rsidTr="007D7770">
        <w:trPr>
          <w:jc w:val="center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70" w:rsidRPr="00C25FF0" w:rsidRDefault="007D7770" w:rsidP="00F9061E">
            <w:pPr>
              <w:pStyle w:val="Paragrafoelenco"/>
              <w:numPr>
                <w:ilvl w:val="0"/>
                <w:numId w:val="5"/>
              </w:numPr>
              <w:suppressAutoHyphens/>
              <w:snapToGrid w:val="0"/>
              <w:spacing w:after="0" w:line="168" w:lineRule="auto"/>
              <w:ind w:left="284" w:hanging="28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gramStart"/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elenco</w:t>
            </w:r>
            <w:proofErr w:type="gramEnd"/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partecipanti</w:t>
            </w:r>
          </w:p>
          <w:p w:rsidR="007D7770" w:rsidRPr="00C25FF0" w:rsidRDefault="007D7770" w:rsidP="00F9061E">
            <w:pPr>
              <w:pStyle w:val="Paragrafoelenco"/>
              <w:suppressAutoHyphens/>
              <w:snapToGrid w:val="0"/>
              <w:spacing w:after="0" w:line="168" w:lineRule="auto"/>
              <w:ind w:left="28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Attività/Corso: _________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70" w:rsidRPr="00C25FF0" w:rsidRDefault="007D7770" w:rsidP="00F9061E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Avvio attività/corso</w:t>
            </w:r>
          </w:p>
          <w:p w:rsidR="007D7770" w:rsidRPr="00C25FF0" w:rsidRDefault="007D7770" w:rsidP="00F9061E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Elenco partecipanti 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70" w:rsidRPr="00C25FF0" w:rsidRDefault="007D7770" w:rsidP="007D7770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7D7770" w:rsidRPr="00C25FF0" w:rsidRDefault="007D7770" w:rsidP="007D7770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:rsidR="007D7770" w:rsidRPr="00C25FF0" w:rsidRDefault="007D7770" w:rsidP="007D7770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7D7770" w:rsidRPr="003F19A2" w:rsidTr="007D7770">
        <w:trPr>
          <w:jc w:val="center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70" w:rsidRPr="00C25FF0" w:rsidRDefault="007D7770" w:rsidP="00F9061E">
            <w:pPr>
              <w:pStyle w:val="Paragrafoelenco"/>
              <w:numPr>
                <w:ilvl w:val="0"/>
                <w:numId w:val="5"/>
              </w:numPr>
              <w:suppressAutoHyphens/>
              <w:snapToGrid w:val="0"/>
              <w:spacing w:after="0" w:line="168" w:lineRule="auto"/>
              <w:ind w:left="284" w:hanging="28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gramStart"/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elenco</w:t>
            </w:r>
            <w:proofErr w:type="gramEnd"/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personale</w:t>
            </w:r>
          </w:p>
          <w:p w:rsidR="007D7770" w:rsidRPr="00C25FF0" w:rsidRDefault="007D7770" w:rsidP="00F9061E">
            <w:pPr>
              <w:pStyle w:val="Paragrafoelenco"/>
              <w:numPr>
                <w:ilvl w:val="0"/>
                <w:numId w:val="5"/>
              </w:numPr>
              <w:suppressAutoHyphens/>
              <w:snapToGrid w:val="0"/>
              <w:spacing w:after="0" w:line="168" w:lineRule="auto"/>
              <w:ind w:left="284" w:hanging="28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Attività/Corso: _________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70" w:rsidRPr="00C25FF0" w:rsidRDefault="007D7770" w:rsidP="00F9061E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Avvio attività/corso</w:t>
            </w:r>
          </w:p>
          <w:p w:rsidR="007D7770" w:rsidRPr="00C25FF0" w:rsidRDefault="007D7770" w:rsidP="00F9061E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Elenco personale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70" w:rsidRPr="00C25FF0" w:rsidRDefault="007D7770" w:rsidP="007D7770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7D7770" w:rsidRPr="00C25FF0" w:rsidRDefault="007D7770" w:rsidP="007D7770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:rsidR="007D7770" w:rsidRPr="00C25FF0" w:rsidRDefault="007D7770" w:rsidP="007D7770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7D7770" w:rsidRPr="003F19A2" w:rsidTr="007D7770">
        <w:trPr>
          <w:jc w:val="center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70" w:rsidRPr="00C25FF0" w:rsidRDefault="007D7770" w:rsidP="00F9061E">
            <w:pPr>
              <w:pStyle w:val="Paragrafoelenco"/>
              <w:numPr>
                <w:ilvl w:val="0"/>
                <w:numId w:val="5"/>
              </w:numPr>
              <w:suppressAutoHyphens/>
              <w:snapToGrid w:val="0"/>
              <w:spacing w:after="0" w:line="168" w:lineRule="auto"/>
              <w:ind w:left="284" w:hanging="28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gramStart"/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elenco</w:t>
            </w:r>
            <w:proofErr w:type="gramEnd"/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imprese</w:t>
            </w:r>
          </w:p>
          <w:p w:rsidR="007D7770" w:rsidRPr="00C25FF0" w:rsidRDefault="007D7770" w:rsidP="00F9061E">
            <w:pPr>
              <w:pStyle w:val="Paragrafoelenco"/>
              <w:numPr>
                <w:ilvl w:val="0"/>
                <w:numId w:val="5"/>
              </w:numPr>
              <w:suppressAutoHyphens/>
              <w:snapToGrid w:val="0"/>
              <w:spacing w:after="0" w:line="168" w:lineRule="auto"/>
              <w:ind w:left="284" w:hanging="28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Attività/Corso: _________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70" w:rsidRPr="00C25FF0" w:rsidRDefault="007D7770" w:rsidP="00F9061E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Avvio attività/corso</w:t>
            </w:r>
          </w:p>
          <w:p w:rsidR="007D7770" w:rsidRPr="00C25FF0" w:rsidRDefault="007D7770" w:rsidP="00F9061E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Elenco imprese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70" w:rsidRPr="00C25FF0" w:rsidRDefault="007D7770" w:rsidP="007D7770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7D7770" w:rsidRPr="00C25FF0" w:rsidRDefault="007D7770" w:rsidP="007D7770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:rsidR="007D7770" w:rsidRPr="00C25FF0" w:rsidRDefault="007D7770" w:rsidP="007D7770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7D7770" w:rsidRPr="003F19A2" w:rsidTr="007D7770">
        <w:trPr>
          <w:jc w:val="center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70" w:rsidRPr="00C25FF0" w:rsidRDefault="00DE7DCD" w:rsidP="00DE7DCD">
            <w:pPr>
              <w:pStyle w:val="Paragrafoelenco"/>
              <w:numPr>
                <w:ilvl w:val="0"/>
                <w:numId w:val="5"/>
              </w:numPr>
              <w:suppressAutoHyphens/>
              <w:snapToGrid w:val="0"/>
              <w:spacing w:after="0" w:line="168" w:lineRule="auto"/>
              <w:ind w:left="284" w:hanging="28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ins w:id="2" w:author="Davide GENNA" w:date="2017-10-05T09:34:00Z"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 xml:space="preserve">Per le sedi non </w:t>
              </w:r>
            </w:ins>
            <w:ins w:id="3" w:author="Davide GENNA" w:date="2017-10-05T09:35:00Z"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 xml:space="preserve">oggetto di </w:t>
              </w:r>
            </w:ins>
            <w:ins w:id="4" w:author="Davide GENNA" w:date="2017-10-05T09:34:00Z"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accredi</w:t>
              </w:r>
              <w:bookmarkStart w:id="5" w:name="_GoBack"/>
              <w:bookmarkEnd w:id="5"/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t</w:t>
              </w:r>
            </w:ins>
            <w:ins w:id="6" w:author="Davide GENNA" w:date="2017-10-05T09:35:00Z"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amento</w:t>
              </w:r>
            </w:ins>
            <w:ins w:id="7" w:author="Davide GENNA" w:date="2017-10-05T09:34:00Z"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, p</w:t>
              </w:r>
            </w:ins>
            <w:ins w:id="8" w:author="Davide GENNA" w:date="2017-08-18T09:18:00Z"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resenza</w:t>
              </w:r>
            </w:ins>
            <w:ins w:id="9" w:author="Davide GENNA" w:date="2017-10-05T09:34:00Z"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 xml:space="preserve"> dei moduli per l’accertamento dei requisiti della sede</w:t>
              </w:r>
            </w:ins>
            <w:ins w:id="10" w:author="Davide GENNA" w:date="2017-08-18T09:18:00Z">
              <w:r w:rsidR="00C02D24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 xml:space="preserve"> </w:t>
              </w:r>
            </w:ins>
            <w:del w:id="11" w:author="Davide GENNA" w:date="2017-10-05T09:34:00Z">
              <w:r w:rsidR="007D7770" w:rsidRPr="00C25FF0" w:rsidDel="00DE7DCD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delText>documentazione relativa all’idoneità delle strutture</w:delText>
              </w:r>
            </w:del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70" w:rsidRPr="00C25FF0" w:rsidRDefault="007D7770" w:rsidP="00F9061E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Avvio attività/corso</w:t>
            </w:r>
          </w:p>
          <w:p w:rsidR="007D7770" w:rsidRPr="00C25FF0" w:rsidRDefault="00C02D24" w:rsidP="00F9061E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ins w:id="12" w:author="Davide GENNA" w:date="2017-08-18T09:21:00Z"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D</w:t>
              </w:r>
              <w:r w:rsidRPr="00C25FF0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 xml:space="preserve">ocumentazione </w:t>
              </w:r>
              <w:proofErr w:type="gramStart"/>
              <w:r w:rsidRPr="00C25FF0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relativa all’</w:t>
              </w:r>
              <w:proofErr w:type="gramEnd"/>
              <w:r w:rsidRPr="00C25FF0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idoneità delle strutture</w:t>
              </w:r>
            </w:ins>
            <w:del w:id="13" w:author="Davide GENNA" w:date="2017-08-18T09:21:00Z">
              <w:r w:rsidR="007D7770" w:rsidRPr="00C25FF0" w:rsidDel="00C02D24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delText>Perizia giurata o dichiarazione</w:delText>
              </w:r>
            </w:del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70" w:rsidRPr="00C25FF0" w:rsidRDefault="007D7770" w:rsidP="007D7770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7D7770" w:rsidRPr="00C25FF0" w:rsidRDefault="007D7770" w:rsidP="007D7770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:rsidR="007D7770" w:rsidRPr="00C25FF0" w:rsidRDefault="007D7770" w:rsidP="007D7770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7D7770" w:rsidRPr="003F19A2" w:rsidTr="007D7770">
        <w:trPr>
          <w:jc w:val="center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70" w:rsidRPr="00C25FF0" w:rsidRDefault="007D7770" w:rsidP="007D7770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Sono state </w:t>
            </w:r>
            <w:proofErr w:type="gramStart"/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effettuate</w:t>
            </w:r>
            <w:proofErr w:type="gramEnd"/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visite in loco per verificare lo stato di attuazione e la qualità dell’operazione?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70" w:rsidRPr="00C25FF0" w:rsidRDefault="007D7770" w:rsidP="0038771E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70" w:rsidRPr="00C25FF0" w:rsidRDefault="007D7770" w:rsidP="007D7770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7D7770" w:rsidRPr="00C25FF0" w:rsidRDefault="007D7770" w:rsidP="007D7770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:rsidR="007D7770" w:rsidRPr="00C25FF0" w:rsidRDefault="007D7770" w:rsidP="007D7770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7D7770" w:rsidRPr="003F19A2" w:rsidTr="007D7770">
        <w:trPr>
          <w:jc w:val="center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70" w:rsidRPr="00C02D24" w:rsidRDefault="007D7770" w:rsidP="00C02D24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Rispetto delle procedure concernenti le autorizzazioni (deleghe, storni, proroghe, modifiche progettuali, deroghe, …) nei tempi e nelle </w:t>
            </w:r>
            <w:proofErr w:type="gramStart"/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modalità</w:t>
            </w:r>
            <w:proofErr w:type="gramEnd"/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previste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70" w:rsidRPr="00C25FF0" w:rsidRDefault="007D7770" w:rsidP="00F9061E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Note di richiesta e riscontro</w:t>
            </w:r>
          </w:p>
          <w:p w:rsidR="007D7770" w:rsidRPr="00C25FF0" w:rsidRDefault="007D7770" w:rsidP="00F9061E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Documentazione obbligatoria di pertinenza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70" w:rsidRPr="00C25FF0" w:rsidRDefault="007D7770" w:rsidP="007D7770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7D7770" w:rsidRPr="00C25FF0" w:rsidRDefault="007D7770" w:rsidP="007D7770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:rsidR="007D7770" w:rsidRPr="00C25FF0" w:rsidRDefault="007D7770" w:rsidP="007D7770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7D7770" w:rsidRPr="003F19A2" w:rsidTr="007D7770">
        <w:trPr>
          <w:jc w:val="center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70" w:rsidRPr="00C25FF0" w:rsidRDefault="007D7770" w:rsidP="00C02D24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Presidio del rispetto </w:t>
            </w:r>
            <w:ins w:id="14" w:author="Davide GENNA" w:date="2017-08-18T09:26:00Z">
              <w:r w:rsidR="00C02D24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dei principi trasversali (“Impatti sull’ambiente”, “Par</w:t>
              </w:r>
            </w:ins>
            <w:ins w:id="15" w:author="Davide GENNA" w:date="2017-08-18T09:27:00Z">
              <w:r w:rsidR="00C02D24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 xml:space="preserve">ità fra uomini e donne” e “Pari opportunità e non discriminazione”) </w:t>
              </w:r>
            </w:ins>
            <w:del w:id="16" w:author="Davide GENNA" w:date="2017-08-18T09:27:00Z">
              <w:r w:rsidRPr="00C25FF0" w:rsidDel="00C02D24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delText xml:space="preserve">della priorità “Pari opportunità e non discriminazione” </w:delText>
              </w:r>
            </w:del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secondo quanto previsto dal progetto presentato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70" w:rsidRPr="00C25FF0" w:rsidRDefault="007D7770" w:rsidP="00F9393A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Scheda azione/progetto</w:t>
            </w:r>
          </w:p>
          <w:p w:rsidR="007D7770" w:rsidRPr="00C25FF0" w:rsidRDefault="007D7770" w:rsidP="00F9393A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Progetto presentato</w:t>
            </w:r>
          </w:p>
          <w:p w:rsidR="007D7770" w:rsidRPr="00C25FF0" w:rsidRDefault="007D7770" w:rsidP="007D7770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Rapporti di monitoraggio - Informazioni raccolte durante le visite in </w:t>
            </w:r>
            <w:proofErr w:type="gramStart"/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loco</w:t>
            </w:r>
            <w:proofErr w:type="gramEnd"/>
          </w:p>
          <w:p w:rsidR="007D7770" w:rsidRPr="00C25FF0" w:rsidRDefault="007D7770" w:rsidP="007D7770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Rendiconto intermedio/finale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70" w:rsidRPr="00C25FF0" w:rsidRDefault="007D7770" w:rsidP="007D7770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7D7770" w:rsidRPr="00C25FF0" w:rsidRDefault="007D7770" w:rsidP="007D7770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:rsidR="007D7770" w:rsidRPr="00C25FF0" w:rsidRDefault="007D7770" w:rsidP="007D7770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7D7770" w:rsidRPr="003F19A2" w:rsidTr="007D7770">
        <w:trPr>
          <w:jc w:val="center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70" w:rsidRPr="00C25FF0" w:rsidRDefault="007D7770" w:rsidP="00C96F00">
            <w:pPr>
              <w:suppressAutoHyphens/>
              <w:snapToGrid w:val="0"/>
              <w:spacing w:after="0" w:line="168" w:lineRule="auto"/>
              <w:ind w:left="360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del w:id="17" w:author="Davide GENNA" w:date="2017-08-18T09:49:00Z">
              <w:r w:rsidRPr="00C25FF0" w:rsidDel="00C96F00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delText xml:space="preserve">Presidio del rispetto della priorità “Qualità del partenariato” secondo </w:delText>
              </w:r>
              <w:r w:rsidRPr="00C25FF0" w:rsidDel="00C96F00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lastRenderedPageBreak/>
                <w:delText>quanto previsto dal progetto presentato</w:delText>
              </w:r>
            </w:del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70" w:rsidRPr="00C25FF0" w:rsidDel="00C96F00" w:rsidRDefault="007D7770" w:rsidP="007D7770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del w:id="18" w:author="Davide GENNA" w:date="2017-08-18T09:49:00Z"/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del w:id="19" w:author="Davide GENNA" w:date="2017-08-18T09:49:00Z">
              <w:r w:rsidRPr="00C25FF0" w:rsidDel="00C96F00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lastRenderedPageBreak/>
                <w:delText>Scheda azione/progetto</w:delText>
              </w:r>
            </w:del>
          </w:p>
          <w:p w:rsidR="007D7770" w:rsidRPr="00C25FF0" w:rsidDel="00C96F00" w:rsidRDefault="007D7770" w:rsidP="007D7770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del w:id="20" w:author="Davide GENNA" w:date="2017-08-18T09:49:00Z"/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del w:id="21" w:author="Davide GENNA" w:date="2017-08-18T09:49:00Z">
              <w:r w:rsidRPr="00C25FF0" w:rsidDel="00C96F00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delText>Progetto presentato</w:delText>
              </w:r>
            </w:del>
          </w:p>
          <w:p w:rsidR="007D7770" w:rsidRPr="00C25FF0" w:rsidDel="00C96F00" w:rsidRDefault="007D7770" w:rsidP="007D7770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del w:id="22" w:author="Davide GENNA" w:date="2017-08-18T09:49:00Z"/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del w:id="23" w:author="Davide GENNA" w:date="2017-08-18T09:49:00Z">
              <w:r w:rsidRPr="00C25FF0" w:rsidDel="00C96F00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lastRenderedPageBreak/>
                <w:delText>Rapporti di monitoraggio - Informazioni raccolte durante le visite in loco</w:delText>
              </w:r>
            </w:del>
          </w:p>
          <w:p w:rsidR="007D7770" w:rsidRPr="00C25FF0" w:rsidRDefault="007D7770" w:rsidP="007D7770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del w:id="24" w:author="Davide GENNA" w:date="2017-08-18T09:49:00Z">
              <w:r w:rsidRPr="00C25FF0" w:rsidDel="00C96F00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delText>Rendiconto intermedio/finale</w:delText>
              </w:r>
            </w:del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70" w:rsidRPr="00C25FF0" w:rsidDel="00C96F00" w:rsidRDefault="007D7770" w:rsidP="007D7770">
            <w:pPr>
              <w:suppressLineNumbers/>
              <w:suppressAutoHyphens/>
              <w:snapToGrid w:val="0"/>
              <w:spacing w:after="0" w:line="168" w:lineRule="auto"/>
              <w:rPr>
                <w:del w:id="25" w:author="Davide GENNA" w:date="2017-08-18T09:49:00Z"/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del w:id="26" w:author="Davide GENNA" w:date="2017-08-18T09:49:00Z">
              <w:r w:rsidRPr="00C25FF0" w:rsidDel="00C96F00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delText xml:space="preserve">Data: </w:delText>
              </w:r>
            </w:del>
          </w:p>
          <w:p w:rsidR="007D7770" w:rsidRPr="00C25FF0" w:rsidDel="00C96F00" w:rsidRDefault="007D7770" w:rsidP="007D7770">
            <w:pPr>
              <w:suppressLineNumbers/>
              <w:suppressAutoHyphens/>
              <w:snapToGrid w:val="0"/>
              <w:spacing w:after="0" w:line="168" w:lineRule="auto"/>
              <w:rPr>
                <w:del w:id="27" w:author="Davide GENNA" w:date="2017-08-18T09:49:00Z"/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del w:id="28" w:author="Davide GENNA" w:date="2017-08-18T09:49:00Z">
              <w:r w:rsidRPr="00C25FF0" w:rsidDel="00C96F00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delText xml:space="preserve">Soggetto: </w:delText>
              </w:r>
            </w:del>
          </w:p>
          <w:p w:rsidR="007D7770" w:rsidRPr="00C25FF0" w:rsidRDefault="007D7770" w:rsidP="007D7770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del w:id="29" w:author="Davide GENNA" w:date="2017-08-18T09:49:00Z">
              <w:r w:rsidRPr="00C25FF0" w:rsidDel="00C96F00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lastRenderedPageBreak/>
                <w:delText>Firma:</w:delText>
              </w:r>
            </w:del>
          </w:p>
        </w:tc>
      </w:tr>
      <w:tr w:rsidR="007D7770" w:rsidRPr="003F19A2" w:rsidTr="007D7770">
        <w:trPr>
          <w:jc w:val="center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70" w:rsidRPr="00C25FF0" w:rsidRDefault="007D7770" w:rsidP="004D38C6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lastRenderedPageBreak/>
              <w:t xml:space="preserve">Presidio del rispetto </w:t>
            </w:r>
            <w:ins w:id="30" w:author="Davide GENNA" w:date="2017-08-18T09:40:00Z">
              <w:r w:rsidR="004D38C6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 xml:space="preserve">dei vincoli di progettazione/attuazione di cui </w:t>
              </w:r>
            </w:ins>
            <w:del w:id="31" w:author="Davide GENNA" w:date="2017-08-18T09:40:00Z">
              <w:r w:rsidRPr="00C25FF0" w:rsidDel="004D38C6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delText>delle priorità specifiche della</w:delText>
              </w:r>
            </w:del>
            <w:ins w:id="32" w:author="Davide GENNA" w:date="2017-08-18T09:40:00Z">
              <w:r w:rsidR="004D38C6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alla</w:t>
              </w:r>
            </w:ins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scheda azione/progetto secondo quanto previsto dal progetto </w:t>
            </w:r>
            <w:proofErr w:type="gramStart"/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presentato</w:t>
            </w:r>
            <w:proofErr w:type="gramEnd"/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70" w:rsidRPr="00C25FF0" w:rsidRDefault="007D7770" w:rsidP="00983F6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Scheda azione/progetto</w:t>
            </w:r>
          </w:p>
          <w:p w:rsidR="007D7770" w:rsidRPr="00C25FF0" w:rsidRDefault="007D7770" w:rsidP="00983F6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Progetto presentato</w:t>
            </w:r>
          </w:p>
          <w:p w:rsidR="007D7770" w:rsidRPr="00C25FF0" w:rsidRDefault="007D7770" w:rsidP="007D7770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Rapporti di monitoraggio - Informazioni raccolte durante le visite in </w:t>
            </w:r>
            <w:proofErr w:type="gramStart"/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loco</w:t>
            </w:r>
            <w:proofErr w:type="gramEnd"/>
          </w:p>
          <w:p w:rsidR="007D7770" w:rsidRPr="00C25FF0" w:rsidRDefault="007D7770" w:rsidP="007D7770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Rendiconto intermedio/finale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70" w:rsidRPr="00C25FF0" w:rsidRDefault="007D7770" w:rsidP="007D7770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7D7770" w:rsidRPr="00C25FF0" w:rsidRDefault="007D7770" w:rsidP="007D7770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:rsidR="007D7770" w:rsidRPr="00C25FF0" w:rsidRDefault="007D7770" w:rsidP="007D7770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ED1781" w:rsidRPr="003F19A2" w:rsidTr="007D7770">
        <w:trPr>
          <w:jc w:val="center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781" w:rsidRPr="00C25FF0" w:rsidRDefault="00ED1781" w:rsidP="00F9061E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ins w:id="33" w:author="Davide GENNA" w:date="2017-08-18T09:34:00Z"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 xml:space="preserve">Presidio del rispetto dei principi guida di selezione delle </w:t>
              </w:r>
              <w:proofErr w:type="gramStart"/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operazioni</w:t>
              </w:r>
            </w:ins>
            <w:proofErr w:type="gramEnd"/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781" w:rsidRPr="00C25FF0" w:rsidRDefault="00ED1781" w:rsidP="00ED1781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ins w:id="34" w:author="Davide GENNA" w:date="2017-08-18T09:34:00Z"/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ins w:id="35" w:author="Davide GENNA" w:date="2017-08-18T09:34:00Z">
              <w:r w:rsidRPr="00C25FF0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Scheda azione/progetto</w:t>
              </w:r>
            </w:ins>
          </w:p>
          <w:p w:rsidR="00ED1781" w:rsidRPr="00C25FF0" w:rsidRDefault="00ED1781" w:rsidP="00ED1781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ins w:id="36" w:author="Davide GENNA" w:date="2017-08-18T09:34:00Z"/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ins w:id="37" w:author="Davide GENNA" w:date="2017-08-18T09:34:00Z">
              <w:r w:rsidRPr="00C25FF0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Progetto presentato</w:t>
              </w:r>
            </w:ins>
          </w:p>
          <w:p w:rsidR="00ED1781" w:rsidRPr="00C25FF0" w:rsidRDefault="00ED1781" w:rsidP="00ED1781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ins w:id="38" w:author="Davide GENNA" w:date="2017-08-18T09:34:00Z"/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ins w:id="39" w:author="Davide GENNA" w:date="2017-08-18T09:34:00Z">
              <w:r w:rsidRPr="00C25FF0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 xml:space="preserve">Rapporti di monitoraggio - Informazioni raccolte durante le visite in </w:t>
              </w:r>
              <w:proofErr w:type="gramStart"/>
              <w:r w:rsidRPr="00C25FF0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loco</w:t>
              </w:r>
              <w:proofErr w:type="gramEnd"/>
            </w:ins>
          </w:p>
          <w:p w:rsidR="00ED1781" w:rsidRPr="00C25FF0" w:rsidRDefault="00ED1781" w:rsidP="00ED1781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ins w:id="40" w:author="Davide GENNA" w:date="2017-08-18T09:34:00Z">
              <w:r w:rsidRPr="00C25FF0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Rendiconto intermedio/finale</w:t>
              </w:r>
            </w:ins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81" w:rsidRPr="00C25FF0" w:rsidRDefault="00ED1781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81" w:rsidRPr="00C25FF0" w:rsidRDefault="00ED1781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781" w:rsidRPr="00C25FF0" w:rsidRDefault="00ED1781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781" w:rsidRPr="00C25FF0" w:rsidRDefault="00ED1781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81" w:rsidRPr="00C25FF0" w:rsidRDefault="00ED1781" w:rsidP="00ED1781">
            <w:pPr>
              <w:suppressLineNumbers/>
              <w:suppressAutoHyphens/>
              <w:snapToGrid w:val="0"/>
              <w:spacing w:after="0" w:line="168" w:lineRule="auto"/>
              <w:rPr>
                <w:ins w:id="41" w:author="Davide GENNA" w:date="2017-08-18T09:34:00Z"/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ins w:id="42" w:author="Davide GENNA" w:date="2017-08-18T09:34:00Z">
              <w:r w:rsidRPr="00C25FF0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 xml:space="preserve">Data: </w:t>
              </w:r>
            </w:ins>
          </w:p>
          <w:p w:rsidR="00ED1781" w:rsidRPr="00C25FF0" w:rsidRDefault="00ED1781" w:rsidP="00ED1781">
            <w:pPr>
              <w:suppressLineNumbers/>
              <w:suppressAutoHyphens/>
              <w:snapToGrid w:val="0"/>
              <w:spacing w:after="0" w:line="168" w:lineRule="auto"/>
              <w:rPr>
                <w:ins w:id="43" w:author="Davide GENNA" w:date="2017-08-18T09:34:00Z"/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ins w:id="44" w:author="Davide GENNA" w:date="2017-08-18T09:34:00Z">
              <w:r w:rsidRPr="00C25FF0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 xml:space="preserve">Soggetto: </w:t>
              </w:r>
            </w:ins>
          </w:p>
          <w:p w:rsidR="00ED1781" w:rsidRPr="00C25FF0" w:rsidRDefault="00ED1781" w:rsidP="00ED1781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ins w:id="45" w:author="Davide GENNA" w:date="2017-08-18T09:34:00Z">
              <w:r w:rsidRPr="00C25FF0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Firma:</w:t>
              </w:r>
            </w:ins>
          </w:p>
        </w:tc>
      </w:tr>
      <w:tr w:rsidR="007D7770" w:rsidRPr="003F19A2" w:rsidTr="007D7770">
        <w:trPr>
          <w:jc w:val="center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70" w:rsidRPr="00C25FF0" w:rsidRDefault="007D7770" w:rsidP="00F9061E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gramStart"/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Verifica della completezza della documentazione minima relativa al rendiconto intermedio delle spese</w:t>
            </w:r>
            <w:proofErr w:type="gramEnd"/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70" w:rsidRPr="00C25FF0" w:rsidRDefault="007D7770" w:rsidP="009B5A50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Rendiconto intermedio e relativa documentazione obbligatoria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70" w:rsidRPr="00C25FF0" w:rsidRDefault="007D7770" w:rsidP="007D7770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7D7770" w:rsidRPr="00C25FF0" w:rsidRDefault="007D7770" w:rsidP="007D7770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:rsidR="007D7770" w:rsidRPr="00C25FF0" w:rsidRDefault="007D7770" w:rsidP="007D7770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7D7770" w:rsidRPr="003F19A2" w:rsidTr="007D7770">
        <w:trPr>
          <w:jc w:val="center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70" w:rsidRPr="00C25FF0" w:rsidRDefault="007D7770" w:rsidP="007D7770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gramStart"/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Verifica della completezza della documentazione minima relativa al rendiconto finale delle spese</w:t>
            </w:r>
            <w:proofErr w:type="gramEnd"/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70" w:rsidRPr="00C25FF0" w:rsidRDefault="007D7770" w:rsidP="007D7770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Rendiconto finale e relativa documentazione obbligatoria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70" w:rsidRPr="00C25FF0" w:rsidRDefault="007D7770" w:rsidP="00ED1BA3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70" w:rsidRPr="00C25FF0" w:rsidRDefault="007D7770" w:rsidP="00ED1BA3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770" w:rsidRPr="00C25FF0" w:rsidRDefault="007D7770" w:rsidP="00ED1BA3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70" w:rsidRPr="00C25FF0" w:rsidRDefault="007D7770" w:rsidP="00ED1BA3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70" w:rsidRPr="00C25FF0" w:rsidRDefault="007D7770" w:rsidP="00ED1BA3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7D7770" w:rsidRPr="00C25FF0" w:rsidRDefault="007D7770" w:rsidP="00ED1BA3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:rsidR="007D7770" w:rsidRPr="00C25FF0" w:rsidRDefault="007D7770" w:rsidP="00ED1BA3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7D7770" w:rsidRPr="003F19A2" w:rsidTr="007D7770">
        <w:trPr>
          <w:jc w:val="center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70" w:rsidRPr="00C25FF0" w:rsidRDefault="007D7770" w:rsidP="00F9393A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Caricamento dei dati </w:t>
            </w:r>
            <w:proofErr w:type="gramStart"/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relativi al</w:t>
            </w:r>
            <w:proofErr w:type="gramEnd"/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progetto all’interno del sistema informativo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70" w:rsidRPr="00C25FF0" w:rsidRDefault="007D7770" w:rsidP="00F9061E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Dati di monitoraggio fisico, </w:t>
            </w:r>
            <w:del w:id="46" w:author="Davide GENNA" w:date="2017-08-18T09:50:00Z">
              <w:r w:rsidRPr="00C25FF0" w:rsidDel="00C96F00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delText xml:space="preserve">fisico e </w:delText>
              </w:r>
            </w:del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finanziario</w:t>
            </w:r>
            <w:ins w:id="47" w:author="Davide GENNA" w:date="2017-08-18T09:50:00Z">
              <w:r w:rsidR="00C96F00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 xml:space="preserve"> e procedurale</w:t>
              </w:r>
            </w:ins>
          </w:p>
          <w:p w:rsidR="007D7770" w:rsidRPr="00C25FF0" w:rsidRDefault="007D7770" w:rsidP="009B5A50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Documenti di gestione (proroghe, registri, …)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70" w:rsidRPr="00C25FF0" w:rsidRDefault="007D7770" w:rsidP="007D7770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7D7770" w:rsidRPr="00C25FF0" w:rsidRDefault="007D7770" w:rsidP="007D7770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:rsidR="007D7770" w:rsidRPr="00C25FF0" w:rsidRDefault="007D7770" w:rsidP="007D7770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7D7770" w:rsidRPr="003F19A2" w:rsidTr="007D7770">
        <w:trPr>
          <w:jc w:val="center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70" w:rsidRPr="00C25FF0" w:rsidRDefault="007D7770" w:rsidP="009B5A50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Conformità delle attività e dei prodotti realizzati/forniti con quelli previsti dal progetto </w:t>
            </w:r>
            <w:proofErr w:type="gramStart"/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presentato</w:t>
            </w:r>
            <w:proofErr w:type="gramEnd"/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70" w:rsidRPr="00C25FF0" w:rsidRDefault="007D7770" w:rsidP="00F9061E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Attività e prodotto forniti </w:t>
            </w:r>
          </w:p>
          <w:p w:rsidR="007D7770" w:rsidRPr="00C25FF0" w:rsidRDefault="007D7770" w:rsidP="00F9061E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Progetto presentato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70" w:rsidRPr="00C25FF0" w:rsidRDefault="007D7770" w:rsidP="007D7770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7D7770" w:rsidRPr="00C25FF0" w:rsidRDefault="007D7770" w:rsidP="007D7770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:rsidR="007D7770" w:rsidRPr="00C25FF0" w:rsidRDefault="007D7770" w:rsidP="007D7770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7D7770" w:rsidRPr="003F19A2" w:rsidTr="007D7770">
        <w:trPr>
          <w:jc w:val="center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70" w:rsidRPr="00C25FF0" w:rsidRDefault="007D7770" w:rsidP="009B5A50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Corretto espletamento delle procedure legate alla rinuncia o alla revoca del finanziamento, compreso l’eventuale recupero delle somme eventualmente </w:t>
            </w:r>
            <w:proofErr w:type="gramStart"/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erogate</w:t>
            </w:r>
            <w:proofErr w:type="gramEnd"/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70" w:rsidRPr="00C25FF0" w:rsidRDefault="007D7770" w:rsidP="00F9061E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Note </w:t>
            </w:r>
          </w:p>
          <w:p w:rsidR="007D7770" w:rsidRPr="00C25FF0" w:rsidRDefault="007D7770" w:rsidP="00F9061E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Atti di revoca/recupero</w:t>
            </w:r>
          </w:p>
          <w:p w:rsidR="007D7770" w:rsidRPr="00C25FF0" w:rsidRDefault="007D7770" w:rsidP="00F9061E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Bonifici o documenti equivalenti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70" w:rsidRPr="00C25FF0" w:rsidRDefault="007D7770" w:rsidP="007D7770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7D7770" w:rsidRPr="00C25FF0" w:rsidRDefault="007D7770" w:rsidP="007D7770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:rsidR="007D7770" w:rsidRPr="00C25FF0" w:rsidRDefault="007D7770" w:rsidP="007D7770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C02D24" w:rsidRPr="003F19A2" w:rsidTr="007D7770">
        <w:trPr>
          <w:jc w:val="center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D24" w:rsidRPr="00C25FF0" w:rsidRDefault="00C02D24" w:rsidP="00C02D24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ins w:id="48" w:author="Davide GENNA" w:date="2017-08-18T09:24:00Z"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lastRenderedPageBreak/>
                <w:t xml:space="preserve">In caso di erogazione di acconti, compilazione </w:t>
              </w:r>
              <w:proofErr w:type="gramStart"/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 xml:space="preserve">delle relative </w:t>
              </w:r>
              <w:proofErr w:type="spellStart"/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check</w:t>
              </w:r>
              <w:proofErr w:type="spellEnd"/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 xml:space="preserve"> list</w:t>
              </w:r>
            </w:ins>
            <w:proofErr w:type="gramEnd"/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D24" w:rsidRPr="00C25FF0" w:rsidRDefault="00C02D24" w:rsidP="00F9061E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spellStart"/>
            <w:ins w:id="49" w:author="Davide GENNA" w:date="2017-08-18T09:24:00Z"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Check</w:t>
              </w:r>
              <w:proofErr w:type="spellEnd"/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 xml:space="preserve"> list </w:t>
              </w:r>
              <w:proofErr w:type="gramStart"/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relative all’</w:t>
              </w:r>
              <w:proofErr w:type="gramEnd"/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erogazione degli acconti</w:t>
              </w:r>
            </w:ins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D24" w:rsidRPr="00C25FF0" w:rsidRDefault="00C02D24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D24" w:rsidRPr="00C25FF0" w:rsidRDefault="00C02D24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D24" w:rsidRPr="00C25FF0" w:rsidRDefault="00C02D24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D24" w:rsidRPr="00C25FF0" w:rsidRDefault="00C02D24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81" w:rsidRPr="00C25FF0" w:rsidRDefault="00ED1781" w:rsidP="00ED1781">
            <w:pPr>
              <w:suppressLineNumbers/>
              <w:suppressAutoHyphens/>
              <w:snapToGrid w:val="0"/>
              <w:spacing w:after="0" w:line="168" w:lineRule="auto"/>
              <w:rPr>
                <w:ins w:id="50" w:author="Davide GENNA" w:date="2017-08-18T09:35:00Z"/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ins w:id="51" w:author="Davide GENNA" w:date="2017-08-18T09:35:00Z">
              <w:r w:rsidRPr="00C25FF0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 xml:space="preserve">Data: </w:t>
              </w:r>
            </w:ins>
          </w:p>
          <w:p w:rsidR="00ED1781" w:rsidRPr="00C25FF0" w:rsidRDefault="00ED1781" w:rsidP="00ED1781">
            <w:pPr>
              <w:suppressLineNumbers/>
              <w:suppressAutoHyphens/>
              <w:snapToGrid w:val="0"/>
              <w:spacing w:after="0" w:line="168" w:lineRule="auto"/>
              <w:rPr>
                <w:ins w:id="52" w:author="Davide GENNA" w:date="2017-08-18T09:35:00Z"/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ins w:id="53" w:author="Davide GENNA" w:date="2017-08-18T09:35:00Z">
              <w:r w:rsidRPr="00C25FF0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 xml:space="preserve">Soggetto: </w:t>
              </w:r>
            </w:ins>
          </w:p>
          <w:p w:rsidR="00C02D24" w:rsidRPr="00C25FF0" w:rsidRDefault="00ED1781" w:rsidP="00ED1781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ins w:id="54" w:author="Davide GENNA" w:date="2017-08-18T09:35:00Z">
              <w:r w:rsidRPr="00C25FF0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Firma:</w:t>
              </w:r>
            </w:ins>
          </w:p>
        </w:tc>
      </w:tr>
      <w:tr w:rsidR="007D7770" w:rsidRPr="003F19A2" w:rsidTr="007D7770">
        <w:trPr>
          <w:jc w:val="center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70" w:rsidRPr="00C25FF0" w:rsidRDefault="007D7770" w:rsidP="009B5A50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Chiusura del CUP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70" w:rsidRPr="00C25FF0" w:rsidRDefault="007D7770" w:rsidP="00F9061E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Stampa dal sito del CIPE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70" w:rsidRPr="00C25FF0" w:rsidRDefault="007D7770" w:rsidP="00B810AB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70" w:rsidRPr="00C25FF0" w:rsidRDefault="007D7770" w:rsidP="007D7770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7D7770" w:rsidRPr="00C25FF0" w:rsidRDefault="007D7770" w:rsidP="007D7770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:rsidR="007D7770" w:rsidRPr="00C25FF0" w:rsidRDefault="007D7770" w:rsidP="007D7770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C25FF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</w:tbl>
    <w:p w:rsidR="00F9061E" w:rsidRPr="003F19A2" w:rsidRDefault="00F9061E" w:rsidP="00B810A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F9061E" w:rsidRPr="003F19A2" w:rsidRDefault="00F9061E" w:rsidP="00B810A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894E36" w:rsidRPr="00894E36" w:rsidRDefault="00894E36" w:rsidP="00894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68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F19A2">
        <w:rPr>
          <w:rFonts w:ascii="Arial Unicode MS" w:eastAsia="Arial Unicode MS" w:hAnsi="Arial Unicode MS" w:cs="Arial Unicode MS"/>
          <w:b/>
          <w:sz w:val="21"/>
          <w:szCs w:val="21"/>
        </w:rPr>
        <w:t>Note</w:t>
      </w:r>
    </w:p>
    <w:p w:rsidR="00894E36" w:rsidRDefault="00894E36" w:rsidP="00894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894E36" w:rsidRDefault="00894E36" w:rsidP="00894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894E36" w:rsidRDefault="00894E36" w:rsidP="00894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894E36" w:rsidRDefault="00894E36" w:rsidP="00894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894E36" w:rsidRDefault="00894E36" w:rsidP="00894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894E36" w:rsidRDefault="00894E36" w:rsidP="00B810A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sectPr w:rsidR="00894E36" w:rsidSect="007D777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1417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71" w:rsidRDefault="00631471" w:rsidP="007075C4">
      <w:pPr>
        <w:spacing w:after="0" w:line="240" w:lineRule="auto"/>
      </w:pPr>
      <w:r>
        <w:separator/>
      </w:r>
    </w:p>
  </w:endnote>
  <w:endnote w:type="continuationSeparator" w:id="0">
    <w:p w:rsidR="00631471" w:rsidRDefault="00631471" w:rsidP="0070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A9" w:rsidRDefault="004850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6527"/>
      <w:gridCol w:w="1450"/>
      <w:gridCol w:w="6526"/>
    </w:tblGrid>
    <w:tr w:rsidR="00DD688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D688F" w:rsidRDefault="00DD688F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D688F" w:rsidRPr="00DD688F" w:rsidRDefault="00DD688F" w:rsidP="00DD688F">
          <w:pPr>
            <w:pStyle w:val="Nessunaspaziatura"/>
            <w:jc w:val="center"/>
            <w:rPr>
              <w:rFonts w:ascii="Arial Unicode MS" w:eastAsia="Arial Unicode MS" w:hAnsi="Arial Unicode MS" w:cs="Arial Unicode MS"/>
              <w:sz w:val="20"/>
              <w:szCs w:val="20"/>
            </w:rPr>
          </w:pPr>
          <w:r w:rsidRPr="00DD688F">
            <w:rPr>
              <w:rFonts w:ascii="Arial Unicode MS" w:eastAsia="Arial Unicode MS" w:hAnsi="Arial Unicode MS" w:cs="Arial Unicode MS"/>
              <w:sz w:val="20"/>
              <w:szCs w:val="20"/>
            </w:rPr>
            <w:fldChar w:fldCharType="begin"/>
          </w:r>
          <w:r w:rsidRPr="00DD688F">
            <w:rPr>
              <w:rFonts w:ascii="Arial Unicode MS" w:eastAsia="Arial Unicode MS" w:hAnsi="Arial Unicode MS" w:cs="Arial Unicode MS"/>
              <w:sz w:val="20"/>
              <w:szCs w:val="20"/>
            </w:rPr>
            <w:instrText>PAGE  \* MERGEFORMAT</w:instrText>
          </w:r>
          <w:r w:rsidRPr="00DD688F">
            <w:rPr>
              <w:rFonts w:ascii="Arial Unicode MS" w:eastAsia="Arial Unicode MS" w:hAnsi="Arial Unicode MS" w:cs="Arial Unicode MS"/>
              <w:sz w:val="20"/>
              <w:szCs w:val="20"/>
            </w:rPr>
            <w:fldChar w:fldCharType="separate"/>
          </w:r>
          <w:r w:rsidR="00193CD5" w:rsidRPr="00193CD5">
            <w:rPr>
              <w:rFonts w:ascii="Arial Unicode MS" w:eastAsia="Arial Unicode MS" w:hAnsi="Arial Unicode MS" w:cs="Arial Unicode MS"/>
              <w:bCs/>
              <w:noProof/>
              <w:sz w:val="20"/>
              <w:szCs w:val="20"/>
            </w:rPr>
            <w:t>1</w:t>
          </w:r>
          <w:r w:rsidRPr="00DD688F">
            <w:rPr>
              <w:rFonts w:ascii="Arial Unicode MS" w:eastAsia="Arial Unicode MS" w:hAnsi="Arial Unicode MS" w:cs="Arial Unicode MS"/>
              <w:bCs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D688F" w:rsidRDefault="00DD688F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D688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D688F" w:rsidRDefault="00DD688F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D688F" w:rsidRDefault="00DD688F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D688F" w:rsidRDefault="00DD688F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D688F" w:rsidRDefault="00DD688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A9" w:rsidRDefault="004850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71" w:rsidRDefault="00631471" w:rsidP="007075C4">
      <w:pPr>
        <w:spacing w:after="0" w:line="240" w:lineRule="auto"/>
      </w:pPr>
      <w:r>
        <w:separator/>
      </w:r>
    </w:p>
  </w:footnote>
  <w:footnote w:type="continuationSeparator" w:id="0">
    <w:p w:rsidR="00631471" w:rsidRDefault="00631471" w:rsidP="0070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A9" w:rsidRDefault="004850A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Unicode MS" w:eastAsia="Calibri" w:hAnsi="Arial Unicode MS" w:cs="Times New Roman"/>
        <w:sz w:val="20"/>
      </w:rPr>
      <w:alias w:val="Titolo"/>
      <w:id w:val="77547040"/>
      <w:placeholder>
        <w:docPart w:val="9A0581C0E6794758828118C87A2EAE5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D688F" w:rsidRDefault="00DD688F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</w:pPr>
        <w:r w:rsidRPr="00DD688F">
          <w:rPr>
            <w:rFonts w:ascii="Arial Unicode MS" w:eastAsia="Calibri" w:hAnsi="Arial Unicode MS" w:cs="Times New Roman"/>
            <w:sz w:val="20"/>
          </w:rPr>
          <w:t xml:space="preserve">Manuale delle procedure </w:t>
        </w:r>
        <w:r w:rsidR="00B65A66">
          <w:rPr>
            <w:rFonts w:ascii="Arial Unicode MS" w:eastAsia="Calibri" w:hAnsi="Arial Unicode MS" w:cs="Times New Roman"/>
            <w:sz w:val="20"/>
          </w:rPr>
          <w:t xml:space="preserve">e dei controlli </w:t>
        </w:r>
        <w:r w:rsidRPr="00DD688F">
          <w:rPr>
            <w:rFonts w:ascii="Arial Unicode MS" w:eastAsia="Calibri" w:hAnsi="Arial Unicode MS" w:cs="Times New Roman"/>
            <w:sz w:val="20"/>
          </w:rPr>
          <w:t>per la gestione deg</w:t>
        </w:r>
        <w:r w:rsidR="004850A9">
          <w:rPr>
            <w:rFonts w:ascii="Arial Unicode MS" w:eastAsia="Calibri" w:hAnsi="Arial Unicode MS" w:cs="Times New Roman"/>
            <w:sz w:val="20"/>
          </w:rPr>
          <w:t>li interventi finanziati dal PO</w:t>
        </w:r>
        <w:r w:rsidRPr="00DD688F">
          <w:rPr>
            <w:rFonts w:ascii="Arial Unicode MS" w:eastAsia="Calibri" w:hAnsi="Arial Unicode MS" w:cs="Times New Roman"/>
            <w:sz w:val="20"/>
          </w:rPr>
          <w:t xml:space="preserve"> FSE 2014/</w:t>
        </w:r>
        <w:proofErr w:type="gramStart"/>
        <w:r w:rsidRPr="00DD688F">
          <w:rPr>
            <w:rFonts w:ascii="Arial Unicode MS" w:eastAsia="Calibri" w:hAnsi="Arial Unicode MS" w:cs="Times New Roman"/>
            <w:sz w:val="20"/>
          </w:rPr>
          <w:t>20</w:t>
        </w:r>
        <w:proofErr w:type="gramEnd"/>
      </w:p>
    </w:sdtContent>
  </w:sdt>
  <w:p w:rsidR="007075C4" w:rsidRDefault="00193CD5" w:rsidP="00DD688F">
    <w:pPr>
      <w:pStyle w:val="Intestazione"/>
      <w:pBdr>
        <w:between w:val="single" w:sz="4" w:space="1" w:color="4F81BD" w:themeColor="accent1"/>
      </w:pBdr>
      <w:spacing w:line="276" w:lineRule="auto"/>
      <w:jc w:val="center"/>
    </w:pPr>
    <w:sdt>
      <w:sdtPr>
        <w:rPr>
          <w:rFonts w:ascii="Arial Unicode MS" w:eastAsia="Calibri" w:hAnsi="Arial Unicode MS" w:cs="Times New Roman"/>
          <w:sz w:val="20"/>
        </w:rPr>
        <w:alias w:val="Data"/>
        <w:id w:val="77547044"/>
        <w:placeholder>
          <w:docPart w:val="546BDFE06B7D44D3B4BA0883FB319F0B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it-IT"/>
          <w:storeMappedDataAs w:val="dateTime"/>
          <w:calendar w:val="gregorian"/>
        </w:date>
      </w:sdtPr>
      <w:sdtEndPr/>
      <w:sdtContent>
        <w:r w:rsidR="00D60F24">
          <w:rPr>
            <w:rFonts w:ascii="Arial Unicode MS" w:eastAsia="Calibri" w:hAnsi="Arial Unicode MS" w:cs="Times New Roman"/>
            <w:sz w:val="20"/>
          </w:rPr>
          <w:t>Regione a</w:t>
        </w:r>
        <w:r w:rsidR="00DD688F" w:rsidRPr="00760829">
          <w:rPr>
            <w:rFonts w:ascii="Arial Unicode MS" w:eastAsia="Calibri" w:hAnsi="Arial Unicode MS" w:cs="Times New Roman"/>
            <w:sz w:val="20"/>
          </w:rPr>
          <w:t>utonoma Valle d’Aosta</w:t>
        </w:r>
      </w:sdtContent>
    </w:sdt>
    <w:ins w:id="55" w:author="Davide GENNA" w:date="2017-10-05T09:37:00Z">
      <w:r w:rsidR="003A2F22">
        <w:rPr>
          <w:rFonts w:ascii="Arial Unicode MS" w:eastAsia="Calibri" w:hAnsi="Arial Unicode MS" w:cs="Times New Roman"/>
          <w:sz w:val="20"/>
        </w:rPr>
        <w:t xml:space="preserve"> </w:t>
      </w:r>
    </w:ins>
    <w:r w:rsidR="004F2465">
      <w:rPr>
        <w:rFonts w:ascii="Arial Unicode MS" w:eastAsia="Calibri" w:hAnsi="Arial Unicode MS" w:cs="Times New Roman"/>
        <w:sz w:val="20"/>
      </w:rPr>
      <w:t>-</w:t>
    </w:r>
    <w:ins w:id="56" w:author="Davide GENNA" w:date="2017-10-05T09:37:00Z">
      <w:r w:rsidR="003A2F22">
        <w:rPr>
          <w:rFonts w:ascii="Arial Unicode MS" w:eastAsia="Calibri" w:hAnsi="Arial Unicode MS" w:cs="Times New Roman"/>
          <w:sz w:val="20"/>
        </w:rPr>
        <w:t xml:space="preserve"> </w:t>
      </w:r>
    </w:ins>
    <w:r w:rsidR="003A2F22">
      <w:rPr>
        <w:rFonts w:ascii="Arial Unicode MS" w:eastAsia="Calibri" w:hAnsi="Arial Unicode MS" w:cs="Times New Roman"/>
        <w:sz w:val="20"/>
      </w:rPr>
      <w:t>V</w:t>
    </w:r>
    <w:r w:rsidR="004F2465">
      <w:rPr>
        <w:rFonts w:ascii="Arial Unicode MS" w:eastAsia="Calibri" w:hAnsi="Arial Unicode MS" w:cs="Times New Roman"/>
        <w:sz w:val="20"/>
      </w:rPr>
      <w:t>ersione_02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A9" w:rsidRDefault="004850A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A"/>
    <w:multiLevelType w:val="singleLevel"/>
    <w:tmpl w:val="0000003A"/>
    <w:name w:val="WW8Num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</w:rPr>
    </w:lvl>
  </w:abstractNum>
  <w:abstractNum w:abstractNumId="1">
    <w:nsid w:val="00000068"/>
    <w:multiLevelType w:val="singleLevel"/>
    <w:tmpl w:val="00000068"/>
    <w:name w:val="WW8Num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59E04FA"/>
    <w:multiLevelType w:val="hybridMultilevel"/>
    <w:tmpl w:val="175EF0EE"/>
    <w:lvl w:ilvl="0" w:tplc="048821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90769"/>
    <w:multiLevelType w:val="hybridMultilevel"/>
    <w:tmpl w:val="BD9CA6C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8B3EB1"/>
    <w:multiLevelType w:val="hybridMultilevel"/>
    <w:tmpl w:val="B0401914"/>
    <w:name w:val="WW8Num662"/>
    <w:lvl w:ilvl="0" w:tplc="16D666E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0B"/>
    <w:rsid w:val="000131E2"/>
    <w:rsid w:val="00041CB6"/>
    <w:rsid w:val="00083B0C"/>
    <w:rsid w:val="000E15D0"/>
    <w:rsid w:val="000F4757"/>
    <w:rsid w:val="00114863"/>
    <w:rsid w:val="00164BE7"/>
    <w:rsid w:val="00171079"/>
    <w:rsid w:val="00193CD5"/>
    <w:rsid w:val="001F1268"/>
    <w:rsid w:val="001F1610"/>
    <w:rsid w:val="001F1691"/>
    <w:rsid w:val="00216A06"/>
    <w:rsid w:val="00245217"/>
    <w:rsid w:val="00251487"/>
    <w:rsid w:val="002740ED"/>
    <w:rsid w:val="0027504B"/>
    <w:rsid w:val="002D5571"/>
    <w:rsid w:val="00320694"/>
    <w:rsid w:val="003814F3"/>
    <w:rsid w:val="0038771E"/>
    <w:rsid w:val="003A2F22"/>
    <w:rsid w:val="003B6BAB"/>
    <w:rsid w:val="003C373E"/>
    <w:rsid w:val="003C3C75"/>
    <w:rsid w:val="003E20BD"/>
    <w:rsid w:val="003F19A2"/>
    <w:rsid w:val="004146E9"/>
    <w:rsid w:val="00441962"/>
    <w:rsid w:val="004850A9"/>
    <w:rsid w:val="00485878"/>
    <w:rsid w:val="004A69B4"/>
    <w:rsid w:val="004D38C6"/>
    <w:rsid w:val="004E3C1E"/>
    <w:rsid w:val="004F2465"/>
    <w:rsid w:val="00524A27"/>
    <w:rsid w:val="00535A7A"/>
    <w:rsid w:val="005B02CA"/>
    <w:rsid w:val="005D744D"/>
    <w:rsid w:val="006159F5"/>
    <w:rsid w:val="00631471"/>
    <w:rsid w:val="006462F8"/>
    <w:rsid w:val="0069414D"/>
    <w:rsid w:val="006B4DFC"/>
    <w:rsid w:val="006E1B53"/>
    <w:rsid w:val="006F2D71"/>
    <w:rsid w:val="006F40F4"/>
    <w:rsid w:val="00702F67"/>
    <w:rsid w:val="007075C4"/>
    <w:rsid w:val="00725C33"/>
    <w:rsid w:val="00750A9C"/>
    <w:rsid w:val="00775B1C"/>
    <w:rsid w:val="007B12B9"/>
    <w:rsid w:val="007D7770"/>
    <w:rsid w:val="008026E8"/>
    <w:rsid w:val="00814F47"/>
    <w:rsid w:val="0083244B"/>
    <w:rsid w:val="00842449"/>
    <w:rsid w:val="00880084"/>
    <w:rsid w:val="00885D13"/>
    <w:rsid w:val="00894E36"/>
    <w:rsid w:val="008B0FCE"/>
    <w:rsid w:val="008B5619"/>
    <w:rsid w:val="00904D83"/>
    <w:rsid w:val="00925F98"/>
    <w:rsid w:val="009431F2"/>
    <w:rsid w:val="00972D0B"/>
    <w:rsid w:val="00972ECD"/>
    <w:rsid w:val="009A77E3"/>
    <w:rsid w:val="009B5A50"/>
    <w:rsid w:val="00A11DF1"/>
    <w:rsid w:val="00A27985"/>
    <w:rsid w:val="00A360F5"/>
    <w:rsid w:val="00A54E27"/>
    <w:rsid w:val="00A6078A"/>
    <w:rsid w:val="00A61E96"/>
    <w:rsid w:val="00A627F1"/>
    <w:rsid w:val="00A95F09"/>
    <w:rsid w:val="00AA3F33"/>
    <w:rsid w:val="00AB493C"/>
    <w:rsid w:val="00AD6036"/>
    <w:rsid w:val="00AD7452"/>
    <w:rsid w:val="00B07909"/>
    <w:rsid w:val="00B142D7"/>
    <w:rsid w:val="00B62853"/>
    <w:rsid w:val="00B65A66"/>
    <w:rsid w:val="00B810AB"/>
    <w:rsid w:val="00B8648D"/>
    <w:rsid w:val="00BA39BA"/>
    <w:rsid w:val="00BB2415"/>
    <w:rsid w:val="00C02D24"/>
    <w:rsid w:val="00C159C5"/>
    <w:rsid w:val="00C25FF0"/>
    <w:rsid w:val="00C77FC6"/>
    <w:rsid w:val="00C96F00"/>
    <w:rsid w:val="00CA105A"/>
    <w:rsid w:val="00CA2197"/>
    <w:rsid w:val="00CF1B04"/>
    <w:rsid w:val="00CF7AB0"/>
    <w:rsid w:val="00D00A69"/>
    <w:rsid w:val="00D17FB6"/>
    <w:rsid w:val="00D36B1D"/>
    <w:rsid w:val="00D60F24"/>
    <w:rsid w:val="00D65DA2"/>
    <w:rsid w:val="00D72E12"/>
    <w:rsid w:val="00D83C35"/>
    <w:rsid w:val="00D87688"/>
    <w:rsid w:val="00DA5296"/>
    <w:rsid w:val="00DD688F"/>
    <w:rsid w:val="00DE7DCD"/>
    <w:rsid w:val="00DF7475"/>
    <w:rsid w:val="00E468EB"/>
    <w:rsid w:val="00E67F33"/>
    <w:rsid w:val="00ED1781"/>
    <w:rsid w:val="00EE0407"/>
    <w:rsid w:val="00F05AFA"/>
    <w:rsid w:val="00F34E73"/>
    <w:rsid w:val="00F62C36"/>
    <w:rsid w:val="00F70292"/>
    <w:rsid w:val="00F9061E"/>
    <w:rsid w:val="00F9393A"/>
    <w:rsid w:val="00FA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E2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DD688F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D688F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72E1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E2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3">
    <w:name w:val="Griglia tabella3"/>
    <w:basedOn w:val="Tabellanormale"/>
    <w:next w:val="Grigliatabella"/>
    <w:rsid w:val="00A6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E2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DD688F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D688F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72E1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E2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3">
    <w:name w:val="Griglia tabella3"/>
    <w:basedOn w:val="Tabellanormale"/>
    <w:next w:val="Grigliatabella"/>
    <w:rsid w:val="00A6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0581C0E6794758828118C87A2EAE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89A4EA-715F-42A0-B767-1465C5D720D1}"/>
      </w:docPartPr>
      <w:docPartBody>
        <w:p w:rsidR="004E73B1" w:rsidRDefault="00D91AC0" w:rsidP="00D91AC0">
          <w:pPr>
            <w:pStyle w:val="9A0581C0E6794758828118C87A2EAE53"/>
          </w:pPr>
          <w:r>
            <w:t>[Digitare il titolo del documento]</w:t>
          </w:r>
        </w:p>
      </w:docPartBody>
    </w:docPart>
    <w:docPart>
      <w:docPartPr>
        <w:name w:val="546BDFE06B7D44D3B4BA0883FB319F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EA8A25-68AF-4AA6-BD70-2486E7E537A9}"/>
      </w:docPartPr>
      <w:docPartBody>
        <w:p w:rsidR="004E73B1" w:rsidRDefault="00D91AC0" w:rsidP="00D91AC0">
          <w:pPr>
            <w:pStyle w:val="546BDFE06B7D44D3B4BA0883FB319F0B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C0"/>
    <w:rsid w:val="004E73B1"/>
    <w:rsid w:val="0094073F"/>
    <w:rsid w:val="00D9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A0581C0E6794758828118C87A2EAE53">
    <w:name w:val="9A0581C0E6794758828118C87A2EAE53"/>
    <w:rsid w:val="00D91AC0"/>
  </w:style>
  <w:style w:type="paragraph" w:customStyle="1" w:styleId="E4F312B5075642108432B6153F366C00">
    <w:name w:val="E4F312B5075642108432B6153F366C00"/>
    <w:rsid w:val="00D91AC0"/>
  </w:style>
  <w:style w:type="paragraph" w:customStyle="1" w:styleId="546BDFE06B7D44D3B4BA0883FB319F0B">
    <w:name w:val="546BDFE06B7D44D3B4BA0883FB319F0B"/>
    <w:rsid w:val="00D91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A0581C0E6794758828118C87A2EAE53">
    <w:name w:val="9A0581C0E6794758828118C87A2EAE53"/>
    <w:rsid w:val="00D91AC0"/>
  </w:style>
  <w:style w:type="paragraph" w:customStyle="1" w:styleId="E4F312B5075642108432B6153F366C00">
    <w:name w:val="E4F312B5075642108432B6153F366C00"/>
    <w:rsid w:val="00D91AC0"/>
  </w:style>
  <w:style w:type="paragraph" w:customStyle="1" w:styleId="546BDFE06B7D44D3B4BA0883FB319F0B">
    <w:name w:val="546BDFE06B7D44D3B4BA0883FB319F0B"/>
    <w:rsid w:val="00D91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Regione autonoma Valle d’Aosta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CD501E-15DD-4B66-B857-C509B609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e dei controlli per la gestione degli interventi finanziati dal PO FSE 2014/20</vt:lpstr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e dei controlli per la gestione degli interventi finanziati dal PO FSE 2014/20</dc:title>
  <dc:creator>BB105PPST1PSZ1</dc:creator>
  <cp:lastModifiedBy>Davide GENNA</cp:lastModifiedBy>
  <cp:revision>138</cp:revision>
  <dcterms:created xsi:type="dcterms:W3CDTF">2015-04-13T08:14:00Z</dcterms:created>
  <dcterms:modified xsi:type="dcterms:W3CDTF">2017-10-09T07:29:00Z</dcterms:modified>
</cp:coreProperties>
</file>