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25" w:rsidRDefault="007A1925" w:rsidP="007A1925"/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925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A1925" w:rsidRDefault="007A1925" w:rsidP="0066031B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42D671A" wp14:editId="2CD90EA3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A1925" w:rsidRDefault="007A1925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1E1353EA" wp14:editId="66870389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  <w:szCs w:val="30"/>
              </w:rPr>
              <w:t xml:space="preserve">                                                 </w:t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49F7C34" wp14:editId="556CC423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A1925" w:rsidRDefault="007A1925" w:rsidP="0066031B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8AD461C" wp14:editId="3A678061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Pr="00022776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2A5FE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022776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</w:t>
      </w:r>
      <w:r w:rsidR="000D3E4C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4</w:t>
      </w:r>
      <w:r w:rsidR="00BE1A67" w:rsidRPr="002A5FE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657BCF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del w:id="0" w:author="Davide GENNA" w:date="2017-08-18T14:36:00Z">
        <w:r w:rsidR="00C3464D" w:rsidDel="005036AD">
          <w:rPr>
            <w:rStyle w:val="Collegamentoipertestuale"/>
            <w:rFonts w:ascii="Arial Unicode MS" w:eastAsia="Arial Unicode MS" w:hAnsi="Arial Unicode MS" w:cs="Arial Unicode MS"/>
            <w:b w:val="0"/>
            <w:caps/>
            <w:noProof/>
            <w:color w:val="1F497D" w:themeColor="text2"/>
            <w:sz w:val="22"/>
            <w:szCs w:val="22"/>
            <w:u w:val="none"/>
          </w:rPr>
          <w:delText>PAGAMENTO</w:delText>
        </w:r>
        <w:r w:rsidR="007B1CB7" w:rsidRPr="00BE1A67" w:rsidDel="005036AD">
          <w:rPr>
            <w:rStyle w:val="Collegamentoipertestuale"/>
            <w:rFonts w:ascii="Arial Unicode MS" w:eastAsia="Arial Unicode MS" w:hAnsi="Arial Unicode MS" w:cs="Arial Unicode MS"/>
            <w:b w:val="0"/>
            <w:caps/>
            <w:noProof/>
            <w:color w:val="1F497D" w:themeColor="text2"/>
            <w:sz w:val="22"/>
            <w:szCs w:val="22"/>
            <w:u w:val="none"/>
          </w:rPr>
          <w:delText xml:space="preserve"> </w:delText>
        </w:r>
      </w:del>
      <w:ins w:id="1" w:author="Davide GENNA" w:date="2017-08-18T14:36:00Z">
        <w:r w:rsidR="005036AD">
          <w:rPr>
            <w:rStyle w:val="Collegamentoipertestuale"/>
            <w:rFonts w:ascii="Arial Unicode MS" w:eastAsia="Arial Unicode MS" w:hAnsi="Arial Unicode MS" w:cs="Arial Unicode MS"/>
            <w:b w:val="0"/>
            <w:caps/>
            <w:noProof/>
            <w:color w:val="1F497D" w:themeColor="text2"/>
            <w:sz w:val="22"/>
            <w:szCs w:val="22"/>
            <w:u w:val="none"/>
          </w:rPr>
          <w:t>RICHIESTA</w:t>
        </w:r>
        <w:r w:rsidR="005036AD" w:rsidRPr="00BE1A67">
          <w:rPr>
            <w:rStyle w:val="Collegamentoipertestuale"/>
            <w:rFonts w:ascii="Arial Unicode MS" w:eastAsia="Arial Unicode MS" w:hAnsi="Arial Unicode MS" w:cs="Arial Unicode MS"/>
            <w:b w:val="0"/>
            <w:caps/>
            <w:noProof/>
            <w:color w:val="1F497D" w:themeColor="text2"/>
            <w:sz w:val="22"/>
            <w:szCs w:val="22"/>
            <w:u w:val="none"/>
          </w:rPr>
          <w:t xml:space="preserve"> </w:t>
        </w:r>
      </w:ins>
      <w:r w:rsidR="00D932C0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SUCCESSIVI</w:t>
      </w:r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951B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D932C0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  <w:ins w:id="2" w:author="Davide GENNA" w:date="2017-08-18T10:29:00Z">
        <w:r w:rsidR="004E0280">
          <w:rPr>
            <w:rStyle w:val="Collegamentoipertestuale"/>
            <w:rFonts w:ascii="Arial Unicode MS" w:eastAsia="Arial Unicode MS" w:hAnsi="Arial Unicode MS" w:cs="Arial Unicode MS"/>
            <w:b w:val="0"/>
            <w:caps/>
            <w:noProof/>
            <w:color w:val="1F497D" w:themeColor="text2"/>
            <w:sz w:val="22"/>
            <w:szCs w:val="22"/>
            <w:u w:val="none"/>
          </w:rPr>
          <w:t>/ANTICIPI</w:t>
        </w:r>
      </w:ins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</w:p>
    <w:p w:rsidR="00BE1A67" w:rsidRPr="00AF3DD6" w:rsidRDefault="00BE1A67" w:rsidP="00657BCF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CE07B0" w:rsidRPr="00AF3DD6" w:rsidTr="00DA198F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1D212F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4E0280" w:rsidRDefault="007A1925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– Codice 2014IT05SFOP011</w:t>
            </w:r>
          </w:p>
        </w:tc>
      </w:tr>
      <w:tr w:rsidR="00CE07B0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7B0" w:rsidRPr="001D212F" w:rsidRDefault="00CE07B0" w:rsidP="0048385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48385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1D212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423F2D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  <w:bookmarkStart w:id="3" w:name="_GoBack"/>
            <w:bookmarkEnd w:id="3"/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7A1925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AF3DD6" w:rsidRDefault="001D212F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932C0" w:rsidRPr="00AF3DD6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932C0" w:rsidRPr="00AF3DD6" w:rsidRDefault="00D932C0" w:rsidP="004E028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acconti</w:t>
            </w:r>
            <w:ins w:id="4" w:author="Davide GENNA" w:date="2017-08-18T10:30:00Z">
              <w:r w:rsidR="004E0280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t>/anticipi</w:t>
              </w:r>
            </w:ins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 concessi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2C0" w:rsidRPr="004E0280" w:rsidRDefault="00D932C0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28A2" w:rsidRPr="00AF3DD6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28A2" w:rsidRPr="00AF3DD6" w:rsidRDefault="00D932C0" w:rsidP="003E28A2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ins w:id="5" w:author="Davide GENNA" w:date="2017-08-18T10:30:00Z">
              <w:r w:rsidR="004E0280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t>/anticipo</w:t>
              </w:r>
            </w:ins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n.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A2" w:rsidRPr="004E0280" w:rsidRDefault="003E28A2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AF3DD6" w:rsidRDefault="003E28A2" w:rsidP="00D932C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ins w:id="6" w:author="Davide GENNA" w:date="2017-08-18T10:30:00Z">
              <w:r w:rsidR="004E0280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t>/anticipo</w:t>
              </w:r>
            </w:ins>
            <w:r w:rsidR="001D212F"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Tr="00DA198F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AF3DD6" w:rsidRDefault="003E28A2" w:rsidP="00E708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951B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ins w:id="7" w:author="Davide GENNA" w:date="2017-08-18T10:30:00Z">
              <w:r w:rsidR="004E0280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t>/anticipo</w:t>
              </w:r>
            </w:ins>
            <w:r w:rsidR="001D212F"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RDefault="001D212F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Del="008060A1" w:rsidTr="00DA198F">
        <w:trPr>
          <w:trHeight w:val="20"/>
          <w:del w:id="8" w:author="Davide GENNA" w:date="2017-08-18T14:45:00Z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Del="008060A1" w:rsidRDefault="001D212F" w:rsidP="00657BCF">
            <w:pPr>
              <w:snapToGrid w:val="0"/>
              <w:spacing w:after="0" w:line="168" w:lineRule="auto"/>
              <w:rPr>
                <w:del w:id="9" w:author="Davide GENNA" w:date="2017-08-18T14:45:00Z"/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del w:id="10" w:author="Davide GENNA" w:date="2017-08-18T14:45:00Z">
              <w:r w:rsidDel="008060A1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delText>Responsabile del controllo</w:delText>
              </w:r>
            </w:del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Del="008060A1" w:rsidRDefault="001D212F" w:rsidP="00657BCF">
            <w:pPr>
              <w:snapToGrid w:val="0"/>
              <w:spacing w:after="0" w:line="168" w:lineRule="auto"/>
              <w:rPr>
                <w:del w:id="11" w:author="Davide GENNA" w:date="2017-08-18T14:45:00Z"/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D212F" w:rsidRPr="00AF3DD6" w:rsidDel="000C6928" w:rsidTr="00DA198F">
        <w:trPr>
          <w:trHeight w:val="20"/>
          <w:del w:id="12" w:author="Davide GENNA" w:date="2017-08-18T14:48:00Z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D212F" w:rsidRPr="001D212F" w:rsidDel="000C6928" w:rsidRDefault="001D212F" w:rsidP="00657BCF">
            <w:pPr>
              <w:snapToGrid w:val="0"/>
              <w:spacing w:after="0" w:line="168" w:lineRule="auto"/>
              <w:rPr>
                <w:del w:id="13" w:author="Davide GENNA" w:date="2017-08-18T14:48:00Z"/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del w:id="14" w:author="Davide GENNA" w:date="2017-08-18T14:48:00Z">
              <w:r w:rsidDel="000C6928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delText>Data controllo</w:delText>
              </w:r>
            </w:del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2F" w:rsidRPr="004E0280" w:rsidDel="000C6928" w:rsidRDefault="001D212F" w:rsidP="00657BCF">
            <w:pPr>
              <w:snapToGrid w:val="0"/>
              <w:spacing w:after="0" w:line="168" w:lineRule="auto"/>
              <w:rPr>
                <w:del w:id="15" w:author="Davide GENNA" w:date="2017-08-18T14:48:00Z"/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2740ED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AF3DD6" w:rsidTr="008C0436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AF3DD6" w:rsidRDefault="00BA5107" w:rsidP="00657BCF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AF3DD6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8C0436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4E0280" w:rsidRDefault="008C0436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stato erogato il primo </w:t>
            </w:r>
            <w:r w:rsidR="009951B1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ins w:id="16" w:author="Davide GENNA" w:date="2017-08-18T10:30:00Z">
              <w:r w:rsidR="004E028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/anticipo</w:t>
              </w:r>
            </w:ins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 verificato la sussistenza di tutti i requisiti previsti</w:t>
            </w:r>
            <w:r w:rsidR="00C3464D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4E0280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primo </w:t>
            </w:r>
            <w:r w:rsidR="009951B1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ins w:id="17" w:author="Davide GENNA" w:date="2017-08-18T10:30:00Z">
              <w:r w:rsidR="004E028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/anticipo</w:t>
              </w:r>
            </w:ins>
          </w:p>
          <w:p w:rsidR="008C0436" w:rsidRPr="004E0280" w:rsidRDefault="008C0436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Check list verifica primo </w:t>
            </w:r>
            <w:r w:rsidR="009951B1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4E0280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36" w:rsidRPr="004E0280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436" w:rsidRPr="004E0280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436" w:rsidRPr="004E0280" w:rsidRDefault="008C0436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A5107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4E0280" w:rsidRDefault="00BA5107" w:rsidP="004E0280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</w:t>
            </w:r>
            <w:r w:rsidR="00280DC2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per l’erogazione del </w:t>
            </w:r>
            <w:r w:rsidR="009B635C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secondo</w:t>
            </w:r>
            <w:r w:rsidR="00280DC2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9951B1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ins w:id="18" w:author="Davide GENNA" w:date="2017-08-18T10:30:00Z">
              <w:r w:rsidR="004E028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/anticipo</w:t>
              </w:r>
            </w:ins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stata redatta </w:t>
            </w:r>
            <w:r w:rsidR="00280DC2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modo conforme al 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modello </w:t>
            </w:r>
            <w:r w:rsidR="00280DC2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predisposto dall’AdG e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debitamente firmata dal rappresentante legale</w:t>
            </w:r>
            <w:r w:rsidR="00280DC2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 </w:t>
            </w:r>
            <w:del w:id="19" w:author="Davide GENNA" w:date="2017-08-18T10:31:00Z">
              <w:r w:rsidR="00280DC2" w:rsidRPr="004E0280" w:rsidDel="004E028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soggetto attuatore</w:delText>
              </w:r>
              <w:r w:rsidR="006C15B0" w:rsidRPr="004E0280" w:rsidDel="004E028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/</w:delText>
              </w:r>
            </w:del>
            <w:r w:rsidR="006C15B0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beneficiario</w:t>
            </w:r>
            <w:ins w:id="20" w:author="Davide GENNA" w:date="2017-08-18T10:31:00Z">
              <w:r w:rsidR="004E028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/aggiudicatario</w:t>
              </w:r>
            </w:ins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4E0280" w:rsidRDefault="00280DC2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Richiesta di erogazione del </w:t>
            </w:r>
            <w:r w:rsidR="009B635C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secondo </w:t>
            </w:r>
            <w:r w:rsidR="009951B1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4E0280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4E0280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4E0280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4E0280" w:rsidRDefault="00BA5107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4E0280" w:rsidRDefault="00CE07B0" w:rsidP="007A1925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la dichiarazione, sottoscritta dal legale rappresentante, attestante l’avvenuto pagamento di spese </w:t>
            </w:r>
            <w:proofErr w:type="gram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relative all’</w:t>
            </w:r>
            <w:proofErr w:type="gramEnd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attuazione del progetto per un importo</w:t>
            </w:r>
            <w:r w:rsidR="007A1925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comprensivo dell’eventuale tasso forfettario applicabile,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non inferiore al primo </w:t>
            </w:r>
            <w:r w:rsidR="009951B1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erogato?</w:t>
            </w:r>
          </w:p>
          <w:p w:rsidR="007A1925" w:rsidRPr="004E0280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7A1925" w:rsidRPr="004E0280" w:rsidRDefault="007A1925" w:rsidP="007A1925">
            <w:pPr>
              <w:pStyle w:val="Paragrafoelenco"/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 alternativa, nel caso di operazioni che prevedono, oltre al riconoscimento dei costi reali e dell’eventuale tasso forfettario applicabile, anche la combinazione di più </w:t>
            </w:r>
            <w:proofErr w:type="gram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opzioni</w:t>
            </w:r>
            <w:proofErr w:type="gramEnd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di 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semplificazione della spesa, la somma di tali spese e attività realizzate è superiore all’importo del primo </w:t>
            </w:r>
            <w:r w:rsidR="009951B1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acconto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ins w:id="21" w:author="Davide GENNA" w:date="2017-08-18T15:0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Dichiarazione legale rappresentante</w:t>
            </w:r>
          </w:p>
          <w:p w:rsidR="000C6928" w:rsidRPr="004E0280" w:rsidRDefault="000C6928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2" w:author="Davide GENNA" w:date="2017-08-18T15:00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Monitoraggio fisico, finanziario e procedurale</w:t>
              </w:r>
            </w:ins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C6928" w:rsidRPr="00AF3DD6" w:rsidTr="008C0436">
        <w:trPr>
          <w:trHeight w:val="20"/>
          <w:ins w:id="23" w:author="Davide GENNA" w:date="2017-08-18T15:00:00Z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28" w:rsidRPr="004E0280" w:rsidRDefault="000C6928" w:rsidP="000C6928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ins w:id="24" w:author="Davide GENNA" w:date="2017-08-18T15:0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5" w:author="Davide GENNA" w:date="2017-08-18T15:01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t xml:space="preserve">I dati </w:t>
              </w:r>
              <w:proofErr w:type="gram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relativi all’</w:t>
              </w:r>
              <w:proofErr w:type="gram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avanzamento della spesa finalizzati alla richiesta di successivi acconti/anticipi, sono stati caricati all’interno del sistema di monitoraggio?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28" w:rsidRPr="004E0280" w:rsidRDefault="000C6928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ins w:id="26" w:author="Davide GENNA" w:date="2017-08-18T15:0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7" w:author="Davide GENNA" w:date="2017-08-18T15:0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Monitoraggio fisico, finanziario e procedurale</w:t>
              </w:r>
            </w:ins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28" w:rsidRPr="004E0280" w:rsidRDefault="000C6928" w:rsidP="00657BCF">
            <w:pPr>
              <w:snapToGrid w:val="0"/>
              <w:spacing w:after="0" w:line="168" w:lineRule="auto"/>
              <w:rPr>
                <w:ins w:id="28" w:author="Davide GENNA" w:date="2017-08-18T15:0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28" w:rsidRPr="004E0280" w:rsidRDefault="000C6928" w:rsidP="00657BCF">
            <w:pPr>
              <w:snapToGrid w:val="0"/>
              <w:spacing w:after="0" w:line="168" w:lineRule="auto"/>
              <w:rPr>
                <w:ins w:id="29" w:author="Davide GENNA" w:date="2017-08-18T15:0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28" w:rsidRPr="004E0280" w:rsidRDefault="000C6928" w:rsidP="00657BCF">
            <w:pPr>
              <w:snapToGrid w:val="0"/>
              <w:spacing w:after="0" w:line="168" w:lineRule="auto"/>
              <w:rPr>
                <w:ins w:id="30" w:author="Davide GENNA" w:date="2017-08-18T15:0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928" w:rsidRPr="004E0280" w:rsidRDefault="000C6928" w:rsidP="00657BCF">
            <w:pPr>
              <w:snapToGrid w:val="0"/>
              <w:spacing w:after="0" w:line="168" w:lineRule="auto"/>
              <w:rPr>
                <w:ins w:id="31" w:author="Davide GENNA" w:date="2017-08-18T15:00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4F4765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</w:t>
            </w:r>
            <w:r w:rsidR="004F4765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ussoria</w:t>
            </w:r>
            <w:proofErr w:type="spellEnd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presente</w:t>
            </w:r>
            <w:ins w:id="32" w:author="Davide GENNA" w:date="2017-08-18T10:31:00Z">
              <w:r w:rsidR="004E0280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e in corso di validità</w:t>
              </w:r>
            </w:ins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</w:t>
            </w:r>
            <w:r w:rsidR="004F4765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7B0" w:rsidRPr="004E0280" w:rsidRDefault="00CE07B0" w:rsidP="00657B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4F4765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polizza </w:t>
            </w:r>
            <w:proofErr w:type="spell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</w:t>
            </w:r>
            <w:r w:rsidR="004F4765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ussoria</w:t>
            </w:r>
            <w:proofErr w:type="spellEnd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conforme al modello previsto?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4F476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</w:t>
            </w:r>
            <w:r w:rsidR="004F4765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E07B0" w:rsidRPr="00AF3DD6" w:rsidTr="005567BE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5567B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E07B0" w:rsidRPr="00AF3DD6" w:rsidTr="008C0436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la documentazione</w:t>
            </w:r>
            <w:r w:rsidR="004F4765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4F4765"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inerente</w:t>
            </w: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il</w:t>
            </w:r>
            <w:proofErr w:type="gramEnd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certificato antimafia in corso di validità (ove previsto) o la richiesta di certificato antimafia?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  <w:del w:id="33" w:author="Davide GENNA" w:date="2017-08-18T15:00:00Z">
              <w:r w:rsidRPr="004E0280" w:rsidDel="000C6928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rilasciato dalla Prefettura</w:delText>
              </w:r>
            </w:del>
          </w:p>
          <w:p w:rsidR="00CE07B0" w:rsidRPr="004E0280" w:rsidRDefault="00CE07B0" w:rsidP="00657BCF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4E0280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B0" w:rsidRPr="004E0280" w:rsidRDefault="00CE07B0" w:rsidP="00657BCF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F4380E" w:rsidRPr="00AF3DD6" w:rsidRDefault="00F4380E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047"/>
        <w:gridCol w:w="3279"/>
      </w:tblGrid>
      <w:tr w:rsidR="00922892" w:rsidRPr="00AF3DD6" w:rsidTr="00F4380E">
        <w:tc>
          <w:tcPr>
            <w:tcW w:w="3510" w:type="dxa"/>
            <w:shd w:val="clear" w:color="auto" w:fill="DBE5F1" w:themeFill="accent1" w:themeFillTint="33"/>
            <w:vAlign w:val="center"/>
          </w:tcPr>
          <w:p w:rsidR="007B1CB7" w:rsidRPr="004E0280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  <w:r w:rsidR="00FD3F29"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del controllo</w:t>
            </w:r>
          </w:p>
        </w:tc>
        <w:tc>
          <w:tcPr>
            <w:tcW w:w="3047" w:type="dxa"/>
            <w:shd w:val="clear" w:color="auto" w:fill="DBE5F1" w:themeFill="accent1" w:themeFillTint="33"/>
            <w:vAlign w:val="center"/>
          </w:tcPr>
          <w:p w:rsidR="00FD3F29" w:rsidRPr="004E0280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7B1CB7" w:rsidRPr="004E0280" w:rsidRDefault="00657BCF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ins w:id="34" w:author="Davide GENNA" w:date="2017-08-18T14:45:00Z">
              <w:r w:rsidR="008060A1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>soggetto della SRRAI che ha effettuato il controllo</w:t>
              </w:r>
            </w:ins>
            <w:del w:id="35" w:author="Davide GENNA" w:date="2017-08-18T14:45:00Z">
              <w:r w:rsidRPr="004E0280" w:rsidDel="008060A1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c</w:delText>
              </w:r>
              <w:r w:rsidR="007B1CB7" w:rsidRPr="004E0280" w:rsidDel="008060A1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ontrollore</w:delText>
              </w:r>
            </w:del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:rsidR="00FD3F29" w:rsidRPr="004E0280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7B1CB7" w:rsidRPr="004E0280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4E0280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ins w:id="36" w:author="Davide GENNA" w:date="2017-08-18T14:45:00Z">
              <w:r w:rsidR="008060A1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>soggetto della SRRAI che ha effettuato il controllo</w:t>
              </w:r>
            </w:ins>
            <w:del w:id="37" w:author="Davide GENNA" w:date="2017-08-18T14:45:00Z">
              <w:r w:rsidRPr="004E0280" w:rsidDel="008060A1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controllore</w:delText>
              </w:r>
            </w:del>
          </w:p>
        </w:tc>
      </w:tr>
      <w:tr w:rsidR="00922892" w:rsidRPr="00AF3DD6" w:rsidTr="00F4380E">
        <w:tc>
          <w:tcPr>
            <w:tcW w:w="3510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047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279" w:type="dxa"/>
            <w:vAlign w:val="center"/>
          </w:tcPr>
          <w:p w:rsidR="007B1CB7" w:rsidRPr="00AF3DD6" w:rsidRDefault="007B1CB7" w:rsidP="00657BCF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p w:rsidR="002740ED" w:rsidRPr="00AF3DD6" w:rsidRDefault="002740ED" w:rsidP="00657BCF">
      <w:pPr>
        <w:spacing w:after="0" w:line="168" w:lineRule="auto"/>
        <w:jc w:val="both"/>
        <w:rPr>
          <w:sz w:val="21"/>
          <w:szCs w:val="21"/>
        </w:rPr>
      </w:pPr>
    </w:p>
    <w:sectPr w:rsidR="002740ED" w:rsidRPr="00AF3DD6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94" w:rsidRDefault="00770D94" w:rsidP="007075C4">
      <w:pPr>
        <w:spacing w:after="0" w:line="240" w:lineRule="auto"/>
      </w:pPr>
      <w:r>
        <w:separator/>
      </w:r>
    </w:p>
  </w:endnote>
  <w:endnote w:type="continuationSeparator" w:id="0">
    <w:p w:rsidR="00770D94" w:rsidRDefault="00770D94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9E72E8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423F2D" w:rsidRPr="00423F2D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94" w:rsidRDefault="00770D94" w:rsidP="007075C4">
      <w:pPr>
        <w:spacing w:after="0" w:line="240" w:lineRule="auto"/>
      </w:pPr>
      <w:r>
        <w:separator/>
      </w:r>
    </w:p>
  </w:footnote>
  <w:footnote w:type="continuationSeparator" w:id="0">
    <w:p w:rsidR="00770D94" w:rsidRDefault="00770D94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1C201B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</w:t>
        </w:r>
        <w:proofErr w:type="gramStart"/>
        <w:r w:rsidRPr="00BE1A67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:rsidR="007075C4" w:rsidRDefault="00423F2D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A1925">
          <w:rPr>
            <w:rFonts w:ascii="Arial Unicode MS" w:eastAsia="Calibri" w:hAnsi="Arial Unicode MS" w:cs="Times New Roman"/>
            <w:sz w:val="20"/>
          </w:rPr>
          <w:t>Regione 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9A158E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ins w:id="38" w:author="Roberta BROCHET" w:date="2017-10-04T09:38:00Z">
      <w:r w:rsidR="00CF4698">
        <w:rPr>
          <w:rFonts w:ascii="Arial Unicode MS" w:eastAsia="Calibri" w:hAnsi="Arial Unicode MS" w:cs="Times New Roman"/>
          <w:sz w:val="20"/>
        </w:rPr>
        <w:t>-</w:t>
      </w:r>
    </w:ins>
    <w:r w:rsidR="009A158E">
      <w:rPr>
        <w:rFonts w:ascii="Arial Unicode MS" w:eastAsia="Calibri" w:hAnsi="Arial Unicode MS" w:cs="Times New Roman"/>
        <w:sz w:val="20"/>
      </w:rPr>
      <w:t xml:space="preserve"> V</w:t>
    </w:r>
    <w:ins w:id="39" w:author="Roberta BROCHET" w:date="2017-10-04T09:38:00Z">
      <w:r w:rsidR="00CF4698">
        <w:rPr>
          <w:rFonts w:ascii="Arial Unicode MS" w:eastAsia="Calibri" w:hAnsi="Arial Unicode MS" w:cs="Times New Roman"/>
          <w:sz w:val="20"/>
        </w:rPr>
        <w:t>ersione_02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A451E"/>
    <w:multiLevelType w:val="hybridMultilevel"/>
    <w:tmpl w:val="9D5688D4"/>
    <w:lvl w:ilvl="0" w:tplc="3CF04542">
      <w:numFmt w:val="bullet"/>
      <w:lvlText w:val="-"/>
      <w:lvlJc w:val="left"/>
      <w:pPr>
        <w:ind w:left="792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0045"/>
    <w:multiLevelType w:val="hybridMultilevel"/>
    <w:tmpl w:val="19CA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22776"/>
    <w:rsid w:val="00023796"/>
    <w:rsid w:val="000274E8"/>
    <w:rsid w:val="00055D0B"/>
    <w:rsid w:val="00087F95"/>
    <w:rsid w:val="000C6928"/>
    <w:rsid w:val="000D1A3B"/>
    <w:rsid w:val="000D3E4C"/>
    <w:rsid w:val="000E0FA3"/>
    <w:rsid w:val="0013052F"/>
    <w:rsid w:val="00133A3E"/>
    <w:rsid w:val="0015258B"/>
    <w:rsid w:val="0016036F"/>
    <w:rsid w:val="0016644B"/>
    <w:rsid w:val="001C201B"/>
    <w:rsid w:val="001C4564"/>
    <w:rsid w:val="001D212F"/>
    <w:rsid w:val="001D35C2"/>
    <w:rsid w:val="001E40B5"/>
    <w:rsid w:val="00234B67"/>
    <w:rsid w:val="002406C6"/>
    <w:rsid w:val="00245217"/>
    <w:rsid w:val="00251487"/>
    <w:rsid w:val="002740ED"/>
    <w:rsid w:val="00280DC2"/>
    <w:rsid w:val="00294846"/>
    <w:rsid w:val="002A5FEF"/>
    <w:rsid w:val="002D0449"/>
    <w:rsid w:val="00303B2F"/>
    <w:rsid w:val="0030672B"/>
    <w:rsid w:val="00313F4E"/>
    <w:rsid w:val="00360268"/>
    <w:rsid w:val="00366FF8"/>
    <w:rsid w:val="003A3189"/>
    <w:rsid w:val="003A74D7"/>
    <w:rsid w:val="003E28A2"/>
    <w:rsid w:val="00423F2D"/>
    <w:rsid w:val="00436CD0"/>
    <w:rsid w:val="00457057"/>
    <w:rsid w:val="00461D2F"/>
    <w:rsid w:val="00483854"/>
    <w:rsid w:val="00485878"/>
    <w:rsid w:val="004A69B4"/>
    <w:rsid w:val="004E0280"/>
    <w:rsid w:val="004E2075"/>
    <w:rsid w:val="004F0D50"/>
    <w:rsid w:val="004F4765"/>
    <w:rsid w:val="005036AD"/>
    <w:rsid w:val="00505673"/>
    <w:rsid w:val="00542A39"/>
    <w:rsid w:val="005543EE"/>
    <w:rsid w:val="005567BE"/>
    <w:rsid w:val="00556EE6"/>
    <w:rsid w:val="00560352"/>
    <w:rsid w:val="005C16C5"/>
    <w:rsid w:val="005D066A"/>
    <w:rsid w:val="005F0025"/>
    <w:rsid w:val="005F6685"/>
    <w:rsid w:val="00615658"/>
    <w:rsid w:val="006462F8"/>
    <w:rsid w:val="00657BCF"/>
    <w:rsid w:val="006803FB"/>
    <w:rsid w:val="00692A72"/>
    <w:rsid w:val="006C15B0"/>
    <w:rsid w:val="006C410A"/>
    <w:rsid w:val="006C5489"/>
    <w:rsid w:val="006D32C9"/>
    <w:rsid w:val="006E5F04"/>
    <w:rsid w:val="006E7352"/>
    <w:rsid w:val="007075C4"/>
    <w:rsid w:val="00756BE8"/>
    <w:rsid w:val="00764F34"/>
    <w:rsid w:val="00770D94"/>
    <w:rsid w:val="00772AED"/>
    <w:rsid w:val="0079010C"/>
    <w:rsid w:val="007A1925"/>
    <w:rsid w:val="007B1CB7"/>
    <w:rsid w:val="008060A1"/>
    <w:rsid w:val="00822498"/>
    <w:rsid w:val="00836269"/>
    <w:rsid w:val="00877500"/>
    <w:rsid w:val="00884EF9"/>
    <w:rsid w:val="00885D13"/>
    <w:rsid w:val="008A38FB"/>
    <w:rsid w:val="008A6852"/>
    <w:rsid w:val="008C0436"/>
    <w:rsid w:val="00922892"/>
    <w:rsid w:val="0092313D"/>
    <w:rsid w:val="00972D0B"/>
    <w:rsid w:val="00983ADA"/>
    <w:rsid w:val="009951B1"/>
    <w:rsid w:val="0099615B"/>
    <w:rsid w:val="009A158E"/>
    <w:rsid w:val="009B151C"/>
    <w:rsid w:val="009B635C"/>
    <w:rsid w:val="009E72E8"/>
    <w:rsid w:val="009F46BD"/>
    <w:rsid w:val="00A018CE"/>
    <w:rsid w:val="00A023CD"/>
    <w:rsid w:val="00A22880"/>
    <w:rsid w:val="00A434CE"/>
    <w:rsid w:val="00A50629"/>
    <w:rsid w:val="00A609AD"/>
    <w:rsid w:val="00A92039"/>
    <w:rsid w:val="00AA136E"/>
    <w:rsid w:val="00AA16F0"/>
    <w:rsid w:val="00AC1C59"/>
    <w:rsid w:val="00AD4879"/>
    <w:rsid w:val="00AF3DD6"/>
    <w:rsid w:val="00B02178"/>
    <w:rsid w:val="00B3670F"/>
    <w:rsid w:val="00B37260"/>
    <w:rsid w:val="00B53EFC"/>
    <w:rsid w:val="00B55FCF"/>
    <w:rsid w:val="00B62853"/>
    <w:rsid w:val="00BA39BA"/>
    <w:rsid w:val="00BA5107"/>
    <w:rsid w:val="00BB5C4D"/>
    <w:rsid w:val="00BE1A67"/>
    <w:rsid w:val="00BE21AB"/>
    <w:rsid w:val="00BE3029"/>
    <w:rsid w:val="00C03658"/>
    <w:rsid w:val="00C3464D"/>
    <w:rsid w:val="00C41B05"/>
    <w:rsid w:val="00C944CD"/>
    <w:rsid w:val="00C9773B"/>
    <w:rsid w:val="00CA105A"/>
    <w:rsid w:val="00CC381E"/>
    <w:rsid w:val="00CD0A50"/>
    <w:rsid w:val="00CE07B0"/>
    <w:rsid w:val="00CE768D"/>
    <w:rsid w:val="00CF1B04"/>
    <w:rsid w:val="00CF4698"/>
    <w:rsid w:val="00D53923"/>
    <w:rsid w:val="00D5552C"/>
    <w:rsid w:val="00D64DD4"/>
    <w:rsid w:val="00D87A28"/>
    <w:rsid w:val="00D932C0"/>
    <w:rsid w:val="00DA198F"/>
    <w:rsid w:val="00DC5731"/>
    <w:rsid w:val="00DE074F"/>
    <w:rsid w:val="00E31243"/>
    <w:rsid w:val="00E3448D"/>
    <w:rsid w:val="00E46DBD"/>
    <w:rsid w:val="00E547E9"/>
    <w:rsid w:val="00E61A79"/>
    <w:rsid w:val="00E7131C"/>
    <w:rsid w:val="00E8646B"/>
    <w:rsid w:val="00EE6280"/>
    <w:rsid w:val="00F01D1A"/>
    <w:rsid w:val="00F218F8"/>
    <w:rsid w:val="00F35F0B"/>
    <w:rsid w:val="00F4380E"/>
    <w:rsid w:val="00F43AEE"/>
    <w:rsid w:val="00F856EA"/>
    <w:rsid w:val="00F9133D"/>
    <w:rsid w:val="00F92895"/>
    <w:rsid w:val="00F974D0"/>
    <w:rsid w:val="00FD10D8"/>
    <w:rsid w:val="00FD3F29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A39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8A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7618B4"/>
    <w:rsid w:val="00CE2CEF"/>
    <w:rsid w:val="00C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8EE470-713F-4C4D-9673-E937DFE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59</cp:revision>
  <cp:lastPrinted>2015-03-27T14:17:00Z</cp:lastPrinted>
  <dcterms:created xsi:type="dcterms:W3CDTF">2015-04-07T16:21:00Z</dcterms:created>
  <dcterms:modified xsi:type="dcterms:W3CDTF">2017-10-06T13:17:00Z</dcterms:modified>
</cp:coreProperties>
</file>