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44" w:rsidRDefault="00DE4C44" w:rsidP="00DE4C44"/>
    <w:tbl>
      <w:tblPr>
        <w:tblW w:w="9900" w:type="dxa"/>
        <w:jc w:val="center"/>
        <w:tblInd w:w="-8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DE4C44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DE4C44" w:rsidRDefault="00DE4C44" w:rsidP="0066031B">
            <w:pPr>
              <w:jc w:val="center"/>
              <w:outlineLvl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4D6579C" wp14:editId="6DEBCA92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DE4C44" w:rsidRDefault="00DE4C44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 wp14:anchorId="09C72726" wp14:editId="383583B1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0"/>
                <w:szCs w:val="30"/>
              </w:rPr>
              <w:t xml:space="preserve">                                                 </w:t>
            </w:r>
            <w:r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780A018D" wp14:editId="32EA7FC6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DE4C44" w:rsidRDefault="00DE4C44" w:rsidP="0066031B">
            <w:pPr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934AB04" wp14:editId="24919B5C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A67" w:rsidRDefault="00972D0B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9F6F63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8178D8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</w:t>
      </w:r>
      <w:r w:rsidR="00406D2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5</w:t>
      </w:r>
      <w:r w:rsidR="00BE1A67" w:rsidRPr="009F6F63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:rsidR="006E7352" w:rsidRDefault="00972D0B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BE1A67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B4188F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PAGAMENTO </w:t>
      </w:r>
      <w:r w:rsidR="00973EA0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SUC</w:t>
      </w:r>
      <w:ins w:id="0" w:author="Davide GENNA" w:date="2017-08-18T15:09:00Z">
        <w:r w:rsidR="0047499E">
          <w:rPr>
            <w:rStyle w:val="Collegamentoipertestuale"/>
            <w:rFonts w:ascii="Arial Unicode MS" w:eastAsia="Arial Unicode MS" w:hAnsi="Arial Unicode MS" w:cs="Arial Unicode MS"/>
            <w:b w:val="0"/>
            <w:caps/>
            <w:noProof/>
            <w:color w:val="1F497D" w:themeColor="text2"/>
            <w:sz w:val="22"/>
            <w:szCs w:val="22"/>
            <w:u w:val="none"/>
          </w:rPr>
          <w:t>C</w:t>
        </w:r>
      </w:ins>
      <w:r w:rsidR="00973EA0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ESSIVI</w:t>
      </w:r>
      <w:r w:rsidR="00DE4C4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r w:rsidR="00EF09F7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ACCONT</w:t>
      </w:r>
      <w:r w:rsidR="00973EA0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I</w:t>
      </w:r>
    </w:p>
    <w:p w:rsidR="00972D0B" w:rsidRPr="00BE1A67" w:rsidRDefault="008E2993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(</w:t>
      </w:r>
      <w:r w:rsidR="00F302D0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O</w:t>
      </w:r>
      <w:r w:rsidRPr="006E7352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perazioni </w:t>
      </w:r>
      <w:r w:rsidR="001A09F6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attuate </w:t>
      </w:r>
      <w:r w:rsidR="00DE4C44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esclusivamente </w:t>
      </w:r>
      <w:r w:rsidR="001A09F6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mediante </w:t>
      </w:r>
      <w:r w:rsidR="00DE4C44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UCS</w:t>
      </w:r>
      <w:r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)</w:t>
      </w:r>
    </w:p>
    <w:p w:rsidR="00BE1A67" w:rsidRPr="00DD65AE" w:rsidRDefault="00BE1A67" w:rsidP="00A87E2A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7B1CB7" w:rsidRPr="00DD65AE" w:rsidTr="007D7458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DD65AE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Programma </w:t>
            </w:r>
            <w:r w:rsidR="00664322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07595B" w:rsidRDefault="00DE4C44" w:rsidP="00A87E2A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</w:t>
            </w:r>
            <w:proofErr w:type="gramStart"/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(</w:t>
            </w:r>
            <w:proofErr w:type="gramEnd"/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2014) 9921 del 12/12/2014 – Codice 2014IT05SFOP011</w:t>
            </w:r>
          </w:p>
        </w:tc>
      </w:tr>
      <w:tr w:rsidR="007B1CB7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DD65AE" w:rsidRDefault="007B1CB7" w:rsidP="0059214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317589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/Priorità/Ob</w:t>
            </w:r>
            <w:r w:rsidR="0059214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iettivo </w:t>
            </w:r>
            <w:r w:rsidR="00317589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07595B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 </w:t>
            </w:r>
          </w:p>
        </w:tc>
      </w:tr>
      <w:tr w:rsidR="007B1CB7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DD65AE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07595B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17589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DD65AE" w:rsidRDefault="00317589" w:rsidP="00DE4C4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07595B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DD65AE" w:rsidRDefault="00317589" w:rsidP="008D0ED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  <w:bookmarkStart w:id="1" w:name="_GoBack"/>
            <w:bookmarkEnd w:id="1"/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07595B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DD65AE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07595B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DD65AE" w:rsidRDefault="00317589" w:rsidP="00DE4C4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07595B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DD65AE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Titolo operazione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07595B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DD65AE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Avanzamento dell’operazione (in corso o concluso)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07595B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648B7" w:rsidRPr="00DD65AE" w:rsidRDefault="00B648B7" w:rsidP="001804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B7" w:rsidRPr="0007595B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D07E9E" w:rsidRPr="00DD65AE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07E9E" w:rsidRPr="00DD65AE" w:rsidRDefault="00D07E9E" w:rsidP="000759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73EA0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acconti</w:t>
            </w:r>
            <w:r w:rsidR="00DC737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/anticipi</w:t>
            </w:r>
            <w:r w:rsidR="00973EA0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già</w:t>
            </w: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concess</w:t>
            </w:r>
            <w:r w:rsidR="00973EA0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9E" w:rsidRPr="0007595B" w:rsidRDefault="00D07E9E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73EA0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3EA0" w:rsidRPr="00DD65AE" w:rsidRDefault="00973EA0" w:rsidP="00973EA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r w:rsidR="00DC737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/Anticipo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n.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 </w:t>
            </w:r>
            <w:proofErr w:type="gramEnd"/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A0" w:rsidRPr="0007595B" w:rsidRDefault="00973EA0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648B7" w:rsidRPr="00DD65AE" w:rsidRDefault="00D07E9E" w:rsidP="000759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EF09F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r w:rsidR="00DC737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/anticipo</w:t>
            </w:r>
            <w:r w:rsidR="00B648B7"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richiesto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B7" w:rsidRPr="0007595B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DD65AE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648B7" w:rsidRPr="00DD65AE" w:rsidRDefault="00D07E9E" w:rsidP="000759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EF09F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r w:rsidR="00DC737A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/anticipo</w:t>
            </w:r>
            <w:r w:rsidR="00B648B7"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concesso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B7" w:rsidRPr="0007595B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DD65AE" w:rsidDel="0007595B" w:rsidTr="007D7458">
        <w:trPr>
          <w:trHeight w:val="20"/>
          <w:del w:id="2" w:author="Davide GENNA" w:date="2017-08-18T14:47:00Z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648B7" w:rsidRPr="00DD65AE" w:rsidDel="0007595B" w:rsidRDefault="00B648B7" w:rsidP="00A87E2A">
            <w:pPr>
              <w:snapToGrid w:val="0"/>
              <w:spacing w:after="0" w:line="168" w:lineRule="auto"/>
              <w:rPr>
                <w:del w:id="3" w:author="Davide GENNA" w:date="2017-08-18T14:47:00Z"/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del w:id="4" w:author="Davide GENNA" w:date="2017-08-18T14:47:00Z">
              <w:r w:rsidDel="0007595B">
                <w:rPr>
                  <w:rFonts w:ascii="Arial Unicode MS" w:eastAsia="Arial Unicode MS" w:hAnsi="Arial Unicode MS" w:cs="Arial Unicode MS"/>
                  <w:b/>
                  <w:bCs/>
                  <w:sz w:val="21"/>
                  <w:szCs w:val="21"/>
                  <w:lang w:eastAsia="ar-SA"/>
                </w:rPr>
                <w:delText>Responsabile del controllo</w:delText>
              </w:r>
            </w:del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B7" w:rsidRPr="0007595B" w:rsidDel="0007595B" w:rsidRDefault="00B648B7" w:rsidP="00A87E2A">
            <w:pPr>
              <w:snapToGrid w:val="0"/>
              <w:spacing w:after="0" w:line="168" w:lineRule="auto"/>
              <w:rPr>
                <w:del w:id="5" w:author="Davide GENNA" w:date="2017-08-18T14:47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DD65AE" w:rsidDel="0007595B" w:rsidTr="007D7458">
        <w:trPr>
          <w:trHeight w:val="20"/>
          <w:del w:id="6" w:author="Davide GENNA" w:date="2017-08-18T14:47:00Z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648B7" w:rsidRPr="00DD65AE" w:rsidDel="0007595B" w:rsidRDefault="00B648B7" w:rsidP="00A87E2A">
            <w:pPr>
              <w:snapToGrid w:val="0"/>
              <w:spacing w:after="0" w:line="168" w:lineRule="auto"/>
              <w:rPr>
                <w:del w:id="7" w:author="Davide GENNA" w:date="2017-08-18T14:47:00Z"/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del w:id="8" w:author="Davide GENNA" w:date="2017-08-18T14:47:00Z">
              <w:r w:rsidDel="0007595B">
                <w:rPr>
                  <w:rFonts w:ascii="Arial Unicode MS" w:eastAsia="Arial Unicode MS" w:hAnsi="Arial Unicode MS" w:cs="Arial Unicode MS"/>
                  <w:b/>
                  <w:bCs/>
                  <w:sz w:val="21"/>
                  <w:szCs w:val="21"/>
                  <w:lang w:eastAsia="ar-SA"/>
                </w:rPr>
                <w:delText>Data controllo</w:delText>
              </w:r>
            </w:del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B7" w:rsidRPr="0007595B" w:rsidDel="0007595B" w:rsidRDefault="00B648B7" w:rsidP="00A87E2A">
            <w:pPr>
              <w:snapToGrid w:val="0"/>
              <w:spacing w:after="0" w:line="168" w:lineRule="auto"/>
              <w:rPr>
                <w:del w:id="9" w:author="Davide GENNA" w:date="2017-08-18T14:47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2740ED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DE4C44" w:rsidRDefault="00DE4C44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567"/>
        <w:gridCol w:w="567"/>
        <w:gridCol w:w="567"/>
        <w:gridCol w:w="912"/>
      </w:tblGrid>
      <w:tr w:rsidR="006C410A" w:rsidRPr="00DD65AE" w:rsidTr="00DD65AE">
        <w:trPr>
          <w:cantSplit/>
          <w:trHeight w:val="60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D65AE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D65AE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D65AE" w:rsidRDefault="00BA5107" w:rsidP="008B4C4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</w:t>
            </w:r>
            <w:r w:rsidR="008B4C4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D65AE" w:rsidRDefault="00BA5107" w:rsidP="008B4C4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</w:t>
            </w:r>
            <w:r w:rsidR="008B4C4B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D65AE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D65AE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D65A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E23628" w:rsidRPr="00DD65AE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Pr="0007595B" w:rsidRDefault="00E23628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E’ stato erogato il primo </w:t>
            </w:r>
            <w:r w:rsidR="00EF09F7"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  <w:r w:rsidR="00DC737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/anticipo</w:t>
            </w: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e verificato la sussistenza di tutti i requisiti previsti</w:t>
            </w:r>
            <w:r w:rsidR="001747E8"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Pr="0007595B" w:rsidRDefault="00E23628" w:rsidP="00E2362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Richiesta primo </w:t>
            </w:r>
            <w:r w:rsidR="00EF09F7"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  <w:r w:rsidR="00DC737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/anticipo</w:t>
            </w:r>
          </w:p>
          <w:p w:rsidR="00E23628" w:rsidRPr="0007595B" w:rsidRDefault="00E23628" w:rsidP="00E2362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Check</w:t>
            </w:r>
            <w:proofErr w:type="spellEnd"/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list verifica primo </w:t>
            </w:r>
            <w:r w:rsidR="00EF09F7"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  <w:r w:rsidR="00DC737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</w:t>
            </w:r>
            <w:proofErr w:type="gramStart"/>
            <w:r w:rsidR="00DC737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anticipo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07595B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28" w:rsidRPr="0007595B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07595B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28" w:rsidRPr="0007595B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23628" w:rsidRPr="00DD65AE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Pr="0007595B" w:rsidRDefault="00E23628" w:rsidP="0007595B">
            <w:pPr>
              <w:pStyle w:val="Paragrafoelenco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La richiesta per l’erogazione del </w:t>
            </w:r>
            <w:del w:id="10" w:author="Davide GENNA" w:date="2017-08-18T14:55:00Z">
              <w:r w:rsidRPr="0007595B" w:rsidDel="0007595B">
                <w:rPr>
                  <w:rFonts w:ascii="Arial Unicode MS" w:eastAsia="Arial Unicode MS" w:hAnsi="Arial Unicode MS" w:cs="Arial Unicode MS" w:hint="eastAsia"/>
                  <w:sz w:val="18"/>
                  <w:szCs w:val="18"/>
                  <w:lang w:eastAsia="ar-SA"/>
                </w:rPr>
                <w:delText xml:space="preserve">secondo </w:delText>
              </w:r>
            </w:del>
            <w:ins w:id="11" w:author="Davide GENNA" w:date="2017-08-18T14:55:00Z">
              <w:r w:rsidR="0007595B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successivo</w:t>
              </w:r>
              <w:r w:rsidR="0007595B" w:rsidRPr="0007595B">
                <w:rPr>
                  <w:rFonts w:ascii="Arial Unicode MS" w:eastAsia="Arial Unicode MS" w:hAnsi="Arial Unicode MS" w:cs="Arial Unicode MS" w:hint="eastAsia"/>
                  <w:sz w:val="18"/>
                  <w:szCs w:val="18"/>
                  <w:lang w:eastAsia="ar-SA"/>
                </w:rPr>
                <w:t xml:space="preserve"> </w:t>
              </w:r>
            </w:ins>
            <w:r w:rsidR="00EF09F7"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  <w:r w:rsidR="00DC737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/anticipo</w:t>
            </w: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è stata redatta in modo conforme al modello predisposto dall</w:t>
            </w:r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’</w:t>
            </w:r>
            <w:proofErr w:type="spellStart"/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AdG</w:t>
            </w:r>
            <w:proofErr w:type="spellEnd"/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e debitamente firmata dal rappresentante legale del beneficiario?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Pr="0007595B" w:rsidRDefault="00E23628" w:rsidP="0007595B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Richiesta di erogazione del </w:t>
            </w:r>
            <w:del w:id="12" w:author="Davide GENNA" w:date="2017-08-18T14:55:00Z">
              <w:r w:rsidRPr="0007595B" w:rsidDel="0007595B">
                <w:rPr>
                  <w:rFonts w:ascii="Arial Unicode MS" w:eastAsia="Arial Unicode MS" w:hAnsi="Arial Unicode MS" w:cs="Arial Unicode MS" w:hint="eastAsia"/>
                  <w:sz w:val="18"/>
                  <w:szCs w:val="18"/>
                  <w:lang w:eastAsia="ar-SA"/>
                </w:rPr>
                <w:delText xml:space="preserve">secondo </w:delText>
              </w:r>
            </w:del>
            <w:ins w:id="13" w:author="Davide GENNA" w:date="2017-08-18T14:55:00Z">
              <w:r w:rsidR="0007595B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successivo</w:t>
              </w:r>
              <w:r w:rsidR="0007595B" w:rsidRPr="0007595B">
                <w:rPr>
                  <w:rFonts w:ascii="Arial Unicode MS" w:eastAsia="Arial Unicode MS" w:hAnsi="Arial Unicode MS" w:cs="Arial Unicode MS" w:hint="eastAsia"/>
                  <w:sz w:val="18"/>
                  <w:szCs w:val="18"/>
                  <w:lang w:eastAsia="ar-SA"/>
                </w:rPr>
                <w:t xml:space="preserve"> </w:t>
              </w:r>
            </w:ins>
            <w:r w:rsidR="00EF09F7"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  <w:r w:rsidR="00DC737A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/anticipo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07595B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28" w:rsidRPr="0007595B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07595B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28" w:rsidRPr="0007595B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C6EB7" w:rsidRPr="00DD65AE" w:rsidTr="00DD65AE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EB7" w:rsidRPr="0007595B" w:rsidRDefault="00FE0BAA" w:rsidP="0007595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È</w:t>
            </w:r>
            <w:r w:rsidR="00E23628"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presente </w:t>
            </w:r>
            <w:r w:rsidR="009C6EB7"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dichiarazione, sottoscritta dal legale rappresentante, attestante la realizzazione di almeno </w:t>
            </w:r>
            <w:ins w:id="14" w:author="Davide GENNA" w:date="2017-08-18T14:55:00Z">
              <w:r w:rsidR="0007595B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le ore/attività </w:t>
              </w:r>
            </w:ins>
            <w:ins w:id="15" w:author="Davide GENNA" w:date="2017-08-18T14:57:00Z">
              <w:r w:rsidR="0007595B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di cui alle Direttive regionali o all’Avviso</w:t>
              </w:r>
            </w:ins>
            <w:del w:id="16" w:author="Davide GENNA" w:date="2017-08-18T14:57:00Z">
              <w:r w:rsidR="009C6EB7" w:rsidRPr="0007595B" w:rsidDel="0007595B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il 50% delle ore (durata) delle attività formative approvate</w:delText>
              </w:r>
              <w:r w:rsidR="00CB6520" w:rsidRPr="0007595B" w:rsidDel="0007595B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 xml:space="preserve">, o </w:delText>
              </w:r>
              <w:r w:rsidR="00664322" w:rsidRPr="0007595B" w:rsidDel="0007595B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della tabella standard di costo unitario</w:delText>
              </w:r>
            </w:del>
            <w:del w:id="17" w:author="Davide GENNA" w:date="2017-08-18T14:58:00Z">
              <w:r w:rsidR="00CB6520" w:rsidRPr="0007595B" w:rsidDel="0007595B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 xml:space="preserve"> a copertura del primo </w:delText>
              </w:r>
              <w:r w:rsidR="00EF09F7" w:rsidRPr="0007595B" w:rsidDel="0007595B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acconto</w:delText>
              </w:r>
            </w:del>
            <w:r w:rsidR="009C6EB7"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EB7" w:rsidRDefault="009C6EB7" w:rsidP="0007595B">
            <w:pPr>
              <w:pStyle w:val="Paragrafoelenco"/>
              <w:numPr>
                <w:ilvl w:val="0"/>
                <w:numId w:val="12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355" w:hanging="355"/>
              <w:jc w:val="both"/>
              <w:rPr>
                <w:ins w:id="18" w:author="Davide GENNA" w:date="2017-08-18T14:58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Dichiarazione attestante la realizzazione </w:t>
            </w:r>
            <w:del w:id="19" w:author="Davide GENNA" w:date="2017-08-18T14:58:00Z">
              <w:r w:rsidRPr="0007595B" w:rsidDel="0007595B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delText>di almeno il 50% delle ore (durata) delle attività formative approvate</w:delText>
              </w:r>
            </w:del>
            <w:ins w:id="20" w:author="Davide GENNA" w:date="2017-08-18T14:58:00Z">
              <w:r w:rsidR="0007595B"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delle ore/attività di cui alle Direttive regionali/Avviso</w:t>
              </w:r>
            </w:ins>
          </w:p>
          <w:p w:rsidR="0007595B" w:rsidRPr="0007595B" w:rsidRDefault="0007595B" w:rsidP="0007595B">
            <w:pPr>
              <w:pStyle w:val="Paragrafoelenco"/>
              <w:numPr>
                <w:ilvl w:val="0"/>
                <w:numId w:val="12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355" w:hanging="355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21" w:author="Davide GENNA" w:date="2017-08-18T14:59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Monitoraggio fisico, finanziario e </w:t>
              </w:r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lastRenderedPageBreak/>
                <w:t>procedurale</w:t>
              </w:r>
            </w:ins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B7" w:rsidRPr="0007595B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B7" w:rsidRPr="0007595B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B7" w:rsidRPr="0007595B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B7" w:rsidRPr="0007595B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07595B" w:rsidRPr="00DD65AE" w:rsidTr="0007595B">
        <w:trPr>
          <w:trHeight w:val="20"/>
          <w:ins w:id="22" w:author="Davide GENNA" w:date="2017-08-18T15:02:00Z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5B" w:rsidRPr="0007595B" w:rsidRDefault="0007595B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ins w:id="23" w:author="Davide GENNA" w:date="2017-08-18T15:02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24" w:author="Davide GENNA" w:date="2017-08-18T15:02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lastRenderedPageBreak/>
                <w:t xml:space="preserve">I dati </w:t>
              </w:r>
              <w:proofErr w:type="gramStart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relativi all’</w:t>
              </w:r>
              <w:proofErr w:type="gramEnd"/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avanzamento della spesa finalizzati alla richiesta di successivi acconti/anticipi, sono stati caricati all’interno del sistema di monitoraggio?</w:t>
              </w:r>
            </w:ins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5B" w:rsidRPr="0007595B" w:rsidRDefault="0007595B" w:rsidP="00E2362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ins w:id="25" w:author="Davide GENNA" w:date="2017-08-18T15:02:00Z"/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ins w:id="26" w:author="Davide GENNA" w:date="2017-08-18T15:02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>Monitoraggio fisico, finanziario e procedurale</w:t>
              </w:r>
            </w:ins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ins w:id="27" w:author="Davide GENNA" w:date="2017-08-18T15:02:00Z"/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ins w:id="28" w:author="Davide GENNA" w:date="2017-08-18T15:02:00Z"/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ins w:id="29" w:author="Davide GENNA" w:date="2017-08-18T15:02:00Z"/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ins w:id="30" w:author="Davide GENNA" w:date="2017-08-18T15:02:00Z"/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</w:tr>
      <w:tr w:rsidR="0007595B" w:rsidRPr="00DD65AE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5B" w:rsidRPr="0007595B" w:rsidRDefault="0007595B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Quando necessaria, la polizza </w:t>
            </w:r>
            <w:proofErr w:type="spellStart"/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fide</w:t>
            </w:r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j</w:t>
            </w: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ussoria</w:t>
            </w:r>
            <w:proofErr w:type="spellEnd"/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è presente</w:t>
            </w:r>
            <w:ins w:id="31" w:author="Davide GENNA" w:date="2017-08-18T14:59:00Z">
              <w:r>
                <w:rPr>
                  <w:rFonts w:ascii="Arial Unicode MS" w:eastAsia="Arial Unicode MS" w:hAnsi="Arial Unicode MS" w:cs="Arial Unicode MS"/>
                  <w:sz w:val="18"/>
                  <w:szCs w:val="18"/>
                  <w:lang w:eastAsia="ar-SA"/>
                </w:rPr>
                <w:t xml:space="preserve"> e in corso di validità</w:t>
              </w:r>
            </w:ins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5B" w:rsidRPr="0007595B" w:rsidRDefault="0007595B" w:rsidP="00E2362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Polizza </w:t>
            </w:r>
            <w:proofErr w:type="spellStart"/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fide</w:t>
            </w:r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j</w:t>
            </w: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ussoria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</w:tr>
      <w:tr w:rsidR="0007595B" w:rsidRPr="00DD65AE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5B" w:rsidRPr="0007595B" w:rsidRDefault="0007595B" w:rsidP="00DE4C44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La polizza </w:t>
            </w:r>
            <w:proofErr w:type="spellStart"/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fide</w:t>
            </w:r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j</w:t>
            </w: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ussoria</w:t>
            </w:r>
            <w:proofErr w:type="spellEnd"/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è conforme al modello previsto?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5B" w:rsidRPr="0007595B" w:rsidRDefault="0007595B" w:rsidP="00DE4C44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Polizza </w:t>
            </w:r>
            <w:proofErr w:type="spellStart"/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fide</w:t>
            </w:r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j</w:t>
            </w: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ussoria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07595B" w:rsidRPr="00DD65AE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95B" w:rsidRPr="0007595B" w:rsidRDefault="0007595B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E’ presente l’attestazione di regolarità contributiva (DURC)?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95B" w:rsidRPr="0007595B" w:rsidRDefault="0007595B" w:rsidP="00E2362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07595B" w:rsidRPr="00DD65AE" w:rsidTr="00E23628">
        <w:trPr>
          <w:trHeight w:val="20"/>
        </w:trPr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5B" w:rsidRPr="0007595B" w:rsidRDefault="0007595B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E’ presente la documentazione</w:t>
            </w:r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inerente</w:t>
            </w: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il</w:t>
            </w:r>
            <w:proofErr w:type="gramEnd"/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certificato antimafia in corso di validità (ove previsto) o la richiesta di certificato antimafia?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5B" w:rsidRPr="0007595B" w:rsidRDefault="0007595B" w:rsidP="00E23628">
            <w:pPr>
              <w:pStyle w:val="Paragrafoelenco"/>
              <w:numPr>
                <w:ilvl w:val="0"/>
                <w:numId w:val="14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Certificato antimafia </w:t>
            </w:r>
          </w:p>
          <w:p w:rsidR="0007595B" w:rsidRPr="0007595B" w:rsidRDefault="0007595B" w:rsidP="00E23628">
            <w:pPr>
              <w:pStyle w:val="Paragrafoelenco"/>
              <w:numPr>
                <w:ilvl w:val="0"/>
                <w:numId w:val="14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hanging="288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07595B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Richiesta certificato antimafia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5B" w:rsidRPr="0007595B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</w:tbl>
    <w:p w:rsidR="00C23758" w:rsidRPr="00DD65AE" w:rsidRDefault="00E23628" w:rsidP="00E23628">
      <w:pPr>
        <w:tabs>
          <w:tab w:val="left" w:pos="1055"/>
        </w:tabs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541"/>
        <w:gridCol w:w="2785"/>
      </w:tblGrid>
      <w:tr w:rsidR="00C23758" w:rsidRPr="00DD65AE" w:rsidTr="004D5A61">
        <w:tc>
          <w:tcPr>
            <w:tcW w:w="3510" w:type="dxa"/>
            <w:shd w:val="clear" w:color="auto" w:fill="DBE5F1" w:themeFill="accent1" w:themeFillTint="33"/>
            <w:vAlign w:val="center"/>
          </w:tcPr>
          <w:p w:rsidR="00C23758" w:rsidRPr="0007595B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 del controllo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C23758" w:rsidRPr="0007595B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:rsidR="00C23758" w:rsidRPr="0007595B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proofErr w:type="gramStart"/>
            <w:r w:rsidRPr="0007595B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</w:t>
            </w:r>
            <w:proofErr w:type="gramEnd"/>
            <w:r w:rsidRPr="0007595B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ins w:id="32" w:author="Davide GENNA" w:date="2017-08-18T14:47:00Z">
              <w:r w:rsidR="0007595B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t>soggetto della SRRAI che ha effettuato il controllo</w:t>
              </w:r>
            </w:ins>
            <w:del w:id="33" w:author="Davide GENNA" w:date="2017-08-18T14:47:00Z">
              <w:r w:rsidR="00CB6520" w:rsidRPr="0007595B" w:rsidDel="0007595B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delText>c</w:delText>
              </w:r>
              <w:r w:rsidRPr="0007595B" w:rsidDel="0007595B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delText>ontrollore</w:delText>
              </w:r>
            </w:del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:rsidR="00C23758" w:rsidRPr="0007595B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07595B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:rsidR="00C23758" w:rsidRPr="0007595B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proofErr w:type="gramStart"/>
            <w:r w:rsidRPr="0007595B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</w:t>
            </w:r>
            <w:proofErr w:type="gramEnd"/>
            <w:r w:rsidRPr="0007595B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ins w:id="34" w:author="Davide GENNA" w:date="2017-08-18T14:47:00Z">
              <w:r w:rsidR="0007595B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t>soggetto della SRRAI che ha effettuato il controllo</w:t>
              </w:r>
            </w:ins>
            <w:del w:id="35" w:author="Davide GENNA" w:date="2017-08-18T14:47:00Z">
              <w:r w:rsidRPr="0007595B" w:rsidDel="0007595B">
                <w:rPr>
                  <w:rFonts w:ascii="Arial Unicode MS" w:eastAsia="Arial Unicode MS" w:hAnsi="Arial Unicode MS" w:cs="Arial Unicode MS"/>
                  <w:b/>
                  <w:bCs/>
                  <w:sz w:val="18"/>
                  <w:szCs w:val="18"/>
                  <w:lang w:eastAsia="ar-SA"/>
                </w:rPr>
                <w:delText>controllore</w:delText>
              </w:r>
            </w:del>
          </w:p>
        </w:tc>
      </w:tr>
      <w:tr w:rsidR="00C23758" w:rsidRPr="00DD65AE" w:rsidTr="004D5A61">
        <w:tc>
          <w:tcPr>
            <w:tcW w:w="3510" w:type="dxa"/>
          </w:tcPr>
          <w:p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541" w:type="dxa"/>
          </w:tcPr>
          <w:p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785" w:type="dxa"/>
          </w:tcPr>
          <w:p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sectPr w:rsidR="002740ED" w:rsidRPr="00DD65AE" w:rsidSect="006D32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68" w:rsidRDefault="003D4E68" w:rsidP="007075C4">
      <w:pPr>
        <w:spacing w:after="0" w:line="240" w:lineRule="auto"/>
      </w:pPr>
      <w:r>
        <w:separator/>
      </w:r>
    </w:p>
  </w:endnote>
  <w:endnote w:type="continuationSeparator" w:id="0">
    <w:p w:rsidR="003D4E68" w:rsidRDefault="003D4E68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59" w:rsidRDefault="00BE24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0C6A51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8D0ED9" w:rsidRPr="008D0ED9">
            <w:rPr>
              <w:rFonts w:ascii="Arial Unicode MS" w:eastAsia="Arial Unicode MS" w:hAnsi="Arial Unicode MS" w:cs="Arial Unicode MS"/>
              <w:bCs/>
              <w:noProof/>
              <w:sz w:val="20"/>
            </w:rPr>
            <w:t>1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59" w:rsidRDefault="00BE24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68" w:rsidRDefault="003D4E68" w:rsidP="007075C4">
      <w:pPr>
        <w:spacing w:after="0" w:line="240" w:lineRule="auto"/>
      </w:pPr>
      <w:r>
        <w:separator/>
      </w:r>
    </w:p>
  </w:footnote>
  <w:footnote w:type="continuationSeparator" w:id="0">
    <w:p w:rsidR="003D4E68" w:rsidRDefault="003D4E68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59" w:rsidRDefault="00BE24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</w:t>
        </w:r>
        <w:r w:rsidR="00DE4C44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FSE 2014/</w:t>
        </w:r>
        <w:proofErr w:type="gramStart"/>
        <w:r w:rsidRPr="00BE1A67">
          <w:rPr>
            <w:rFonts w:ascii="Arial Unicode MS" w:eastAsia="Calibri" w:hAnsi="Arial Unicode MS" w:cs="Times New Roman"/>
            <w:sz w:val="20"/>
          </w:rPr>
          <w:t>20</w:t>
        </w:r>
        <w:proofErr w:type="gramEnd"/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77547044"/>
      <w:placeholder>
        <w:docPart w:val="AF25ACA810AB48D2A75BD2FFC5DE72A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7075C4" w:rsidRDefault="00DC737A" w:rsidP="00BE1A6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 Unicode MS" w:eastAsia="Calibri" w:hAnsi="Arial Unicode MS" w:cs="Times New Roman"/>
            <w:sz w:val="20"/>
          </w:rPr>
          <w:t>Regione autonoma Valle d’Aosta - Versione_02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59" w:rsidRDefault="00BE24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1A051E"/>
    <w:multiLevelType w:val="hybridMultilevel"/>
    <w:tmpl w:val="10E478E8"/>
    <w:lvl w:ilvl="0" w:tplc="048821D6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ED046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D0B"/>
    <w:rsid w:val="000274E8"/>
    <w:rsid w:val="00055D0B"/>
    <w:rsid w:val="0007595B"/>
    <w:rsid w:val="00087F95"/>
    <w:rsid w:val="000B43B2"/>
    <w:rsid w:val="000C6A51"/>
    <w:rsid w:val="000D1AA2"/>
    <w:rsid w:val="000E0FA3"/>
    <w:rsid w:val="0013052F"/>
    <w:rsid w:val="0015258B"/>
    <w:rsid w:val="0016036F"/>
    <w:rsid w:val="0016644B"/>
    <w:rsid w:val="001747E8"/>
    <w:rsid w:val="001A09F6"/>
    <w:rsid w:val="001B52C5"/>
    <w:rsid w:val="001B5816"/>
    <w:rsid w:val="001C4564"/>
    <w:rsid w:val="00223EF5"/>
    <w:rsid w:val="002406C6"/>
    <w:rsid w:val="00245217"/>
    <w:rsid w:val="00251487"/>
    <w:rsid w:val="002740ED"/>
    <w:rsid w:val="00277AF3"/>
    <w:rsid w:val="00280DC2"/>
    <w:rsid w:val="002955D9"/>
    <w:rsid w:val="002D0449"/>
    <w:rsid w:val="00303B2F"/>
    <w:rsid w:val="0030672B"/>
    <w:rsid w:val="00313F4E"/>
    <w:rsid w:val="00317589"/>
    <w:rsid w:val="0032714E"/>
    <w:rsid w:val="00360268"/>
    <w:rsid w:val="00366FF8"/>
    <w:rsid w:val="003A3189"/>
    <w:rsid w:val="003A74D7"/>
    <w:rsid w:val="003C4575"/>
    <w:rsid w:val="003D4E68"/>
    <w:rsid w:val="00406D24"/>
    <w:rsid w:val="00436CD0"/>
    <w:rsid w:val="00457057"/>
    <w:rsid w:val="0047499E"/>
    <w:rsid w:val="00485878"/>
    <w:rsid w:val="004A5D52"/>
    <w:rsid w:val="004A69B4"/>
    <w:rsid w:val="004D5A61"/>
    <w:rsid w:val="004E2075"/>
    <w:rsid w:val="004F3511"/>
    <w:rsid w:val="00535D3C"/>
    <w:rsid w:val="005543EE"/>
    <w:rsid w:val="00556EE6"/>
    <w:rsid w:val="00592144"/>
    <w:rsid w:val="005C16C5"/>
    <w:rsid w:val="005F6685"/>
    <w:rsid w:val="00615658"/>
    <w:rsid w:val="006462F8"/>
    <w:rsid w:val="00664322"/>
    <w:rsid w:val="00672FC5"/>
    <w:rsid w:val="006A48D0"/>
    <w:rsid w:val="006C15B0"/>
    <w:rsid w:val="006C410A"/>
    <w:rsid w:val="006C5489"/>
    <w:rsid w:val="006D32C9"/>
    <w:rsid w:val="006E5F04"/>
    <w:rsid w:val="006E7352"/>
    <w:rsid w:val="007075C4"/>
    <w:rsid w:val="00764F34"/>
    <w:rsid w:val="00772AED"/>
    <w:rsid w:val="0079010C"/>
    <w:rsid w:val="007B1CB7"/>
    <w:rsid w:val="007D7458"/>
    <w:rsid w:val="007F2F5E"/>
    <w:rsid w:val="007F3B7A"/>
    <w:rsid w:val="008178D8"/>
    <w:rsid w:val="00836269"/>
    <w:rsid w:val="0083708C"/>
    <w:rsid w:val="008442E2"/>
    <w:rsid w:val="00877500"/>
    <w:rsid w:val="00880C0B"/>
    <w:rsid w:val="00884EF9"/>
    <w:rsid w:val="00885D13"/>
    <w:rsid w:val="008A2105"/>
    <w:rsid w:val="008B4C4B"/>
    <w:rsid w:val="008D0ED9"/>
    <w:rsid w:val="008E2993"/>
    <w:rsid w:val="0092313D"/>
    <w:rsid w:val="00931D2E"/>
    <w:rsid w:val="00972D0B"/>
    <w:rsid w:val="00973EA0"/>
    <w:rsid w:val="009740DD"/>
    <w:rsid w:val="009C6EB7"/>
    <w:rsid w:val="009F16AE"/>
    <w:rsid w:val="009F46BD"/>
    <w:rsid w:val="009F6F63"/>
    <w:rsid w:val="00A018CE"/>
    <w:rsid w:val="00A023CD"/>
    <w:rsid w:val="00A0798C"/>
    <w:rsid w:val="00A23FA4"/>
    <w:rsid w:val="00A434CE"/>
    <w:rsid w:val="00A50629"/>
    <w:rsid w:val="00A60E60"/>
    <w:rsid w:val="00A756C5"/>
    <w:rsid w:val="00A87E2A"/>
    <w:rsid w:val="00A92039"/>
    <w:rsid w:val="00AA136E"/>
    <w:rsid w:val="00AA16F0"/>
    <w:rsid w:val="00AD4879"/>
    <w:rsid w:val="00B2008C"/>
    <w:rsid w:val="00B307BD"/>
    <w:rsid w:val="00B3670F"/>
    <w:rsid w:val="00B37260"/>
    <w:rsid w:val="00B4188F"/>
    <w:rsid w:val="00B53EFC"/>
    <w:rsid w:val="00B5680F"/>
    <w:rsid w:val="00B62853"/>
    <w:rsid w:val="00B648B7"/>
    <w:rsid w:val="00B972BB"/>
    <w:rsid w:val="00BA39BA"/>
    <w:rsid w:val="00BA5107"/>
    <w:rsid w:val="00BE1A67"/>
    <w:rsid w:val="00BE21AB"/>
    <w:rsid w:val="00BE2459"/>
    <w:rsid w:val="00BE3029"/>
    <w:rsid w:val="00C02647"/>
    <w:rsid w:val="00C03658"/>
    <w:rsid w:val="00C23758"/>
    <w:rsid w:val="00C803BA"/>
    <w:rsid w:val="00C944CD"/>
    <w:rsid w:val="00C9773B"/>
    <w:rsid w:val="00CA105A"/>
    <w:rsid w:val="00CB6520"/>
    <w:rsid w:val="00CC18CA"/>
    <w:rsid w:val="00CC381E"/>
    <w:rsid w:val="00CD0A50"/>
    <w:rsid w:val="00CF1B04"/>
    <w:rsid w:val="00D07E9E"/>
    <w:rsid w:val="00D53923"/>
    <w:rsid w:val="00D87A28"/>
    <w:rsid w:val="00DC7112"/>
    <w:rsid w:val="00DC737A"/>
    <w:rsid w:val="00DD65AE"/>
    <w:rsid w:val="00DE074F"/>
    <w:rsid w:val="00DE4C44"/>
    <w:rsid w:val="00E04B4C"/>
    <w:rsid w:val="00E23628"/>
    <w:rsid w:val="00E31243"/>
    <w:rsid w:val="00E3448D"/>
    <w:rsid w:val="00E547E9"/>
    <w:rsid w:val="00E61A79"/>
    <w:rsid w:val="00E7131C"/>
    <w:rsid w:val="00EE6280"/>
    <w:rsid w:val="00EF09F7"/>
    <w:rsid w:val="00F03266"/>
    <w:rsid w:val="00F302D0"/>
    <w:rsid w:val="00F43AEE"/>
    <w:rsid w:val="00F43C76"/>
    <w:rsid w:val="00F44BA6"/>
    <w:rsid w:val="00F45B35"/>
    <w:rsid w:val="00F856EA"/>
    <w:rsid w:val="00F9133D"/>
    <w:rsid w:val="00FD10D8"/>
    <w:rsid w:val="00FD3F29"/>
    <w:rsid w:val="00FE0BAA"/>
    <w:rsid w:val="00FE0C36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F5E"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2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5A2739"/>
    <w:rsid w:val="007618B4"/>
    <w:rsid w:val="00A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- Versione_02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C66940-1329-4ABD-81F7-303C2D1F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Davide GENNA</cp:lastModifiedBy>
  <cp:revision>68</cp:revision>
  <cp:lastPrinted>2015-03-27T14:17:00Z</cp:lastPrinted>
  <dcterms:created xsi:type="dcterms:W3CDTF">2015-04-07T16:15:00Z</dcterms:created>
  <dcterms:modified xsi:type="dcterms:W3CDTF">2017-10-06T13:17:00Z</dcterms:modified>
</cp:coreProperties>
</file>