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jc w:val="center"/>
        <w:tblInd w:w="-8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5400"/>
        <w:gridCol w:w="3060"/>
      </w:tblGrid>
      <w:tr w:rsidR="007A1B42" w:rsidTr="0066031B">
        <w:trPr>
          <w:cantSplit/>
          <w:jc w:val="center"/>
        </w:trPr>
        <w:tc>
          <w:tcPr>
            <w:tcW w:w="1440" w:type="dxa"/>
            <w:tcBorders>
              <w:top w:val="nil"/>
            </w:tcBorders>
          </w:tcPr>
          <w:p w:rsidR="007A1B42" w:rsidRDefault="007A1B42" w:rsidP="0066031B">
            <w:pPr>
              <w:jc w:val="center"/>
              <w:outlineLvl w:val="0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2BAB11E5" wp14:editId="5CDA3FAD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109220</wp:posOffset>
                  </wp:positionV>
                  <wp:extent cx="1060450" cy="714375"/>
                  <wp:effectExtent l="0" t="0" r="6350" b="9525"/>
                  <wp:wrapNone/>
                  <wp:docPr id="7" name="Immagine 7" descr="UE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UE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0" w:type="dxa"/>
            <w:tcBorders>
              <w:top w:val="nil"/>
            </w:tcBorders>
          </w:tcPr>
          <w:p w:rsidR="007A1B42" w:rsidRDefault="007A1B42" w:rsidP="0066031B">
            <w:pPr>
              <w:tabs>
                <w:tab w:val="left" w:pos="708"/>
                <w:tab w:val="left" w:pos="1416"/>
                <w:tab w:val="left" w:pos="2124"/>
              </w:tabs>
              <w:outlineLvl w:val="0"/>
              <w:rPr>
                <w:b/>
                <w:sz w:val="30"/>
                <w:szCs w:val="30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0" wp14:anchorId="3BC9C69C" wp14:editId="46D524B1">
                  <wp:simplePos x="0" y="0"/>
                  <wp:positionH relativeFrom="column">
                    <wp:posOffset>985520</wp:posOffset>
                  </wp:positionH>
                  <wp:positionV relativeFrom="paragraph">
                    <wp:posOffset>18415</wp:posOffset>
                  </wp:positionV>
                  <wp:extent cx="762635" cy="856615"/>
                  <wp:effectExtent l="0" t="0" r="0" b="635"/>
                  <wp:wrapNone/>
                  <wp:docPr id="6" name="Immagine 6" descr="emblema_it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emblema_it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0"/>
                <w:szCs w:val="30"/>
              </w:rPr>
              <w:t xml:space="preserve">                                                 </w:t>
            </w:r>
            <w:r>
              <w:rPr>
                <w:b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79ED61DB" wp14:editId="22CFFA4F">
                  <wp:extent cx="733425" cy="838200"/>
                  <wp:effectExtent l="0" t="0" r="9525" b="0"/>
                  <wp:docPr id="5" name="Immagine 5" descr="ravdacmyk gene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vdacmyk gene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0"/>
                <w:szCs w:val="30"/>
              </w:rPr>
              <w:tab/>
            </w:r>
            <w:r>
              <w:rPr>
                <w:b/>
                <w:sz w:val="30"/>
                <w:szCs w:val="30"/>
              </w:rPr>
              <w:tab/>
            </w:r>
          </w:p>
        </w:tc>
        <w:tc>
          <w:tcPr>
            <w:tcW w:w="3060" w:type="dxa"/>
            <w:tcBorders>
              <w:top w:val="nil"/>
            </w:tcBorders>
          </w:tcPr>
          <w:p w:rsidR="007A1B42" w:rsidRDefault="007A1B42" w:rsidP="0066031B">
            <w:pPr>
              <w:outlineLvl w:val="0"/>
              <w:rPr>
                <w:b/>
                <w:sz w:val="30"/>
                <w:szCs w:val="30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FC263D2" wp14:editId="7F7C2ED3">
                  <wp:extent cx="1743075" cy="885825"/>
                  <wp:effectExtent l="0" t="0" r="9525" b="9525"/>
                  <wp:docPr id="2" name="Immagine 2" descr="FSE COLORE 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SE COLORE 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7FE1" w:rsidRPr="0065108F" w:rsidRDefault="00472D55" w:rsidP="004B2046">
      <w:pPr>
        <w:pStyle w:val="Titolo1"/>
        <w:spacing w:before="0" w:line="168" w:lineRule="auto"/>
        <w:jc w:val="center"/>
        <w:rPr>
          <w:rFonts w:ascii="Arial Unicode MS" w:eastAsia="Arial Unicode MS" w:hAnsi="Arial Unicode MS" w:cs="Arial Unicode MS"/>
          <w:b w:val="0"/>
          <w:sz w:val="22"/>
          <w:szCs w:val="22"/>
          <w:lang w:eastAsia="ar-SA"/>
        </w:rPr>
      </w:pPr>
      <w:r w:rsidRPr="00472D55">
        <w:rPr>
          <w:rFonts w:ascii="Arial Unicode MS" w:eastAsia="Arial Unicode MS" w:hAnsi="Arial Unicode MS" w:cs="Arial Unicode MS"/>
          <w:b w:val="0"/>
          <w:sz w:val="22"/>
          <w:szCs w:val="22"/>
          <w:lang w:eastAsia="ar-SA"/>
        </w:rPr>
        <w:t xml:space="preserve">ALLEGATO </w:t>
      </w:r>
      <w:proofErr w:type="gramStart"/>
      <w:r w:rsidR="00280B3B">
        <w:rPr>
          <w:rFonts w:ascii="Arial Unicode MS" w:eastAsia="Arial Unicode MS" w:hAnsi="Arial Unicode MS" w:cs="Arial Unicode MS"/>
          <w:b w:val="0"/>
          <w:sz w:val="22"/>
          <w:szCs w:val="22"/>
          <w:lang w:eastAsia="ar-SA"/>
        </w:rPr>
        <w:t>1</w:t>
      </w:r>
      <w:r w:rsidR="003D334A">
        <w:rPr>
          <w:rFonts w:ascii="Arial Unicode MS" w:eastAsia="Arial Unicode MS" w:hAnsi="Arial Unicode MS" w:cs="Arial Unicode MS"/>
          <w:b w:val="0"/>
          <w:sz w:val="22"/>
          <w:szCs w:val="22"/>
          <w:lang w:eastAsia="ar-SA"/>
        </w:rPr>
        <w:t>6</w:t>
      </w:r>
      <w:proofErr w:type="gramEnd"/>
      <w:r w:rsidRPr="00472D55">
        <w:rPr>
          <w:rFonts w:ascii="Arial Unicode MS" w:eastAsia="Arial Unicode MS" w:hAnsi="Arial Unicode MS" w:cs="Arial Unicode MS"/>
          <w:b w:val="0"/>
          <w:sz w:val="22"/>
          <w:szCs w:val="22"/>
          <w:lang w:eastAsia="ar-SA"/>
        </w:rPr>
        <w:t xml:space="preserve"> </w:t>
      </w:r>
      <w:r w:rsidR="005C7FE1">
        <w:rPr>
          <w:rFonts w:ascii="Arial Unicode MS" w:eastAsia="Arial Unicode MS" w:hAnsi="Arial Unicode MS" w:cs="Arial Unicode MS"/>
          <w:b w:val="0"/>
          <w:sz w:val="22"/>
          <w:szCs w:val="22"/>
          <w:lang w:eastAsia="ar-SA"/>
        </w:rPr>
        <w:t>–</w:t>
      </w:r>
    </w:p>
    <w:p w:rsidR="000B5DB3" w:rsidRDefault="00472D55" w:rsidP="004B2046">
      <w:pPr>
        <w:pStyle w:val="Titolo1"/>
        <w:spacing w:before="0" w:line="168" w:lineRule="auto"/>
        <w:jc w:val="center"/>
        <w:rPr>
          <w:rFonts w:ascii="Arial Unicode MS" w:eastAsia="Arial Unicode MS" w:hAnsi="Arial Unicode MS" w:cs="Arial Unicode MS"/>
          <w:b w:val="0"/>
          <w:sz w:val="22"/>
          <w:szCs w:val="22"/>
          <w:lang w:eastAsia="ar-SA"/>
        </w:rPr>
      </w:pPr>
      <w:r w:rsidRPr="00472D55">
        <w:rPr>
          <w:rFonts w:ascii="Arial Unicode MS" w:eastAsia="Arial Unicode MS" w:hAnsi="Arial Unicode MS" w:cs="Arial Unicode MS"/>
          <w:b w:val="0"/>
          <w:sz w:val="22"/>
          <w:szCs w:val="22"/>
          <w:lang w:eastAsia="ar-SA"/>
        </w:rPr>
        <w:t>CHECK LIST DI CONTROLLO PAGAMENTO SALDO</w:t>
      </w:r>
      <w:r w:rsidR="008A37A9">
        <w:rPr>
          <w:rFonts w:ascii="Arial Unicode MS" w:eastAsia="Arial Unicode MS" w:hAnsi="Arial Unicode MS" w:cs="Arial Unicode MS"/>
          <w:b w:val="0"/>
          <w:sz w:val="22"/>
          <w:szCs w:val="22"/>
          <w:lang w:eastAsia="ar-SA"/>
        </w:rPr>
        <w:t xml:space="preserve"> </w:t>
      </w:r>
    </w:p>
    <w:p w:rsidR="003E19BA" w:rsidRPr="00112C23" w:rsidRDefault="003E19BA" w:rsidP="004B2046">
      <w:pPr>
        <w:suppressAutoHyphens/>
        <w:spacing w:after="0" w:line="168" w:lineRule="auto"/>
        <w:rPr>
          <w:rFonts w:ascii="Arial Unicode MS" w:eastAsia="Arial Unicode MS" w:hAnsi="Arial Unicode MS" w:cs="Arial Unicode MS"/>
          <w:sz w:val="21"/>
          <w:szCs w:val="21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61"/>
        <w:gridCol w:w="5493"/>
      </w:tblGrid>
      <w:tr w:rsidR="003E19BA" w:rsidRPr="00112C23" w:rsidTr="00751CE0">
        <w:tc>
          <w:tcPr>
            <w:tcW w:w="2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3E19BA" w:rsidRPr="00112C23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112C23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Programma Operativo</w:t>
            </w:r>
          </w:p>
        </w:tc>
        <w:tc>
          <w:tcPr>
            <w:tcW w:w="2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BA" w:rsidRPr="00956FDA" w:rsidRDefault="007A1B42" w:rsidP="004B2046">
            <w:pPr>
              <w:suppressAutoHyphens/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956F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Investimenti in favore della crescita e dell’occupazione 2014/20 (FSE) della Regione autonoma Valle d’Aosta, adottato con decisione della Commissione europea C</w:t>
            </w:r>
            <w:proofErr w:type="gramStart"/>
            <w:r w:rsidRPr="00956F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(</w:t>
            </w:r>
            <w:proofErr w:type="gramEnd"/>
            <w:r w:rsidRPr="00956F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2014) 9921 del 12/12/2014 – Codice 2014IT05SFOP011</w:t>
            </w:r>
          </w:p>
        </w:tc>
      </w:tr>
      <w:tr w:rsidR="003E19BA" w:rsidRPr="00112C23" w:rsidTr="00751CE0">
        <w:tc>
          <w:tcPr>
            <w:tcW w:w="22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3E19BA" w:rsidRPr="00112C23" w:rsidRDefault="003E19BA" w:rsidP="00194991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112C23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Asse</w:t>
            </w:r>
            <w:r w:rsidR="00AA2910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/Priorità/Ob</w:t>
            </w:r>
            <w:r w:rsidR="00194991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iettivo </w:t>
            </w:r>
            <w:r w:rsidR="00AA2910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Specifico</w:t>
            </w:r>
          </w:p>
        </w:tc>
        <w:tc>
          <w:tcPr>
            <w:tcW w:w="27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BA" w:rsidRPr="00956FDA" w:rsidRDefault="003E19BA" w:rsidP="004B2046">
            <w:pPr>
              <w:suppressAutoHyphens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3E19BA" w:rsidRPr="00112C23" w:rsidTr="00751CE0">
        <w:tc>
          <w:tcPr>
            <w:tcW w:w="22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3E19BA" w:rsidRPr="00112C23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112C23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Avviso</w:t>
            </w:r>
          </w:p>
        </w:tc>
        <w:tc>
          <w:tcPr>
            <w:tcW w:w="27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BA" w:rsidRPr="00956FDA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AA2910" w:rsidRPr="00112C23" w:rsidTr="00751CE0">
        <w:tc>
          <w:tcPr>
            <w:tcW w:w="22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AA2910" w:rsidRPr="00112C23" w:rsidRDefault="00AA2910" w:rsidP="007A1B4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112C23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SRRAI </w:t>
            </w:r>
          </w:p>
        </w:tc>
        <w:tc>
          <w:tcPr>
            <w:tcW w:w="27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910" w:rsidRPr="00956FDA" w:rsidRDefault="00AA2910" w:rsidP="004B2046">
            <w:pPr>
              <w:suppressAutoHyphens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AA2910" w:rsidRPr="00112C23" w:rsidTr="00751CE0">
        <w:tc>
          <w:tcPr>
            <w:tcW w:w="22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AA2910" w:rsidRPr="00112C23" w:rsidRDefault="00AA2910" w:rsidP="00E10CD9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112C23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Beneficiario</w:t>
            </w:r>
            <w:bookmarkStart w:id="0" w:name="_GoBack"/>
            <w:bookmarkEnd w:id="0"/>
          </w:p>
        </w:tc>
        <w:tc>
          <w:tcPr>
            <w:tcW w:w="27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910" w:rsidRPr="00956FDA" w:rsidRDefault="00AA2910" w:rsidP="004B2046">
            <w:pPr>
              <w:suppressAutoHyphens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AA2910" w:rsidRPr="00112C23" w:rsidTr="00751CE0">
        <w:tc>
          <w:tcPr>
            <w:tcW w:w="22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AA2910" w:rsidRPr="00112C23" w:rsidRDefault="00AA2910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Codice </w:t>
            </w:r>
            <w:r w:rsidRPr="00112C23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CUP</w:t>
            </w:r>
          </w:p>
        </w:tc>
        <w:tc>
          <w:tcPr>
            <w:tcW w:w="27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910" w:rsidRPr="00956FDA" w:rsidRDefault="00AA2910" w:rsidP="004B2046">
            <w:pPr>
              <w:suppressAutoHyphens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AA2910" w:rsidRPr="00112C23" w:rsidTr="00751CE0">
        <w:tc>
          <w:tcPr>
            <w:tcW w:w="22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AA2910" w:rsidRPr="00112C23" w:rsidRDefault="00AA2910" w:rsidP="007A1B4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Codice progetto</w:t>
            </w:r>
          </w:p>
        </w:tc>
        <w:tc>
          <w:tcPr>
            <w:tcW w:w="27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910" w:rsidRPr="00956FDA" w:rsidRDefault="00AA2910" w:rsidP="004B2046">
            <w:pPr>
              <w:suppressAutoHyphens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AA2910" w:rsidRPr="00112C23" w:rsidTr="00751CE0">
        <w:tc>
          <w:tcPr>
            <w:tcW w:w="22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AA2910" w:rsidRPr="00112C23" w:rsidRDefault="00AA2910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Titolo operazione</w:t>
            </w:r>
          </w:p>
        </w:tc>
        <w:tc>
          <w:tcPr>
            <w:tcW w:w="27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910" w:rsidRPr="00956FDA" w:rsidRDefault="00AA2910" w:rsidP="004B2046">
            <w:pPr>
              <w:suppressAutoHyphens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AA2910" w:rsidRPr="00112C23" w:rsidDel="00956FDA" w:rsidTr="00751CE0">
        <w:trPr>
          <w:del w:id="1" w:author="Davide GENNA" w:date="2017-08-18T15:11:00Z"/>
        </w:trPr>
        <w:tc>
          <w:tcPr>
            <w:tcW w:w="22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AA2910" w:rsidRPr="00112C23" w:rsidDel="00956FDA" w:rsidRDefault="00AA2910" w:rsidP="004B2046">
            <w:pPr>
              <w:suppressAutoHyphens/>
              <w:snapToGrid w:val="0"/>
              <w:spacing w:after="0" w:line="168" w:lineRule="auto"/>
              <w:rPr>
                <w:del w:id="2" w:author="Davide GENNA" w:date="2017-08-18T15:11:00Z"/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del w:id="3" w:author="Davide GENNA" w:date="2017-08-18T15:11:00Z">
              <w:r w:rsidDel="00956FDA">
                <w:rPr>
                  <w:rFonts w:ascii="Arial Unicode MS" w:eastAsia="Arial Unicode MS" w:hAnsi="Arial Unicode MS" w:cs="Arial Unicode MS"/>
                  <w:b/>
                  <w:sz w:val="21"/>
                  <w:szCs w:val="21"/>
                  <w:lang w:eastAsia="ar-SA"/>
                </w:rPr>
                <w:delText>Responsabile del controllo</w:delText>
              </w:r>
            </w:del>
          </w:p>
        </w:tc>
        <w:tc>
          <w:tcPr>
            <w:tcW w:w="27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910" w:rsidRPr="00956FDA" w:rsidDel="00956FDA" w:rsidRDefault="00AA2910" w:rsidP="004B2046">
            <w:pPr>
              <w:suppressAutoHyphens/>
              <w:spacing w:after="0" w:line="168" w:lineRule="auto"/>
              <w:rPr>
                <w:del w:id="4" w:author="Davide GENNA" w:date="2017-08-18T15:11:00Z"/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AA2910" w:rsidRPr="00112C23" w:rsidDel="00956FDA" w:rsidTr="00751CE0">
        <w:trPr>
          <w:del w:id="5" w:author="Davide GENNA" w:date="2017-08-18T15:11:00Z"/>
        </w:trPr>
        <w:tc>
          <w:tcPr>
            <w:tcW w:w="22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AA2910" w:rsidRPr="00112C23" w:rsidDel="00956FDA" w:rsidRDefault="00AA2910" w:rsidP="004B2046">
            <w:pPr>
              <w:suppressAutoHyphens/>
              <w:snapToGrid w:val="0"/>
              <w:spacing w:after="0" w:line="168" w:lineRule="auto"/>
              <w:rPr>
                <w:del w:id="6" w:author="Davide GENNA" w:date="2017-08-18T15:11:00Z"/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del w:id="7" w:author="Davide GENNA" w:date="2017-08-18T15:11:00Z">
              <w:r w:rsidDel="00956FDA">
                <w:rPr>
                  <w:rFonts w:ascii="Arial Unicode MS" w:eastAsia="Arial Unicode MS" w:hAnsi="Arial Unicode MS" w:cs="Arial Unicode MS"/>
                  <w:b/>
                  <w:sz w:val="21"/>
                  <w:szCs w:val="21"/>
                  <w:lang w:eastAsia="ar-SA"/>
                </w:rPr>
                <w:delText>Data controllo</w:delText>
              </w:r>
            </w:del>
          </w:p>
        </w:tc>
        <w:tc>
          <w:tcPr>
            <w:tcW w:w="27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910" w:rsidRPr="00956FDA" w:rsidDel="00956FDA" w:rsidRDefault="00AA2910" w:rsidP="004B2046">
            <w:pPr>
              <w:suppressAutoHyphens/>
              <w:spacing w:after="0" w:line="168" w:lineRule="auto"/>
              <w:rPr>
                <w:del w:id="8" w:author="Davide GENNA" w:date="2017-08-18T15:11:00Z"/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</w:tbl>
    <w:p w:rsidR="003E19BA" w:rsidRDefault="003E19BA" w:rsidP="004B2046">
      <w:pPr>
        <w:suppressAutoHyphens/>
        <w:spacing w:after="0" w:line="168" w:lineRule="auto"/>
        <w:rPr>
          <w:rFonts w:ascii="Arial Unicode MS" w:eastAsia="Arial Unicode MS" w:hAnsi="Arial Unicode MS" w:cs="Arial Unicode MS"/>
          <w:sz w:val="21"/>
          <w:szCs w:val="21"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4"/>
        <w:gridCol w:w="2742"/>
        <w:gridCol w:w="561"/>
        <w:gridCol w:w="620"/>
        <w:gridCol w:w="1531"/>
      </w:tblGrid>
      <w:tr w:rsidR="003E19BA" w:rsidRPr="00112C23" w:rsidTr="00194991">
        <w:trPr>
          <w:trHeight w:val="255"/>
          <w:tblHeader/>
        </w:trPr>
        <w:tc>
          <w:tcPr>
            <w:tcW w:w="2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3E19BA" w:rsidRPr="00112C23" w:rsidRDefault="003E19BA" w:rsidP="004B2046">
            <w:pPr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112C23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Attività di Controllo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3E19BA" w:rsidRPr="00112C23" w:rsidRDefault="003E19BA" w:rsidP="004B2046">
            <w:pPr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112C23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Documenti oggetto del controllo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3E19BA" w:rsidRPr="00112C23" w:rsidRDefault="003E19BA" w:rsidP="007A1B42">
            <w:pPr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112C23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</w:t>
            </w:r>
            <w:r w:rsidR="007A1B42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ì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3E19BA" w:rsidRPr="00112C23" w:rsidRDefault="007A1B42" w:rsidP="004B2046">
            <w:pPr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E19BA" w:rsidRPr="00112C23" w:rsidRDefault="003E19BA" w:rsidP="004B2046">
            <w:pPr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112C23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Note</w:t>
            </w:r>
          </w:p>
        </w:tc>
      </w:tr>
      <w:tr w:rsidR="003E19BA" w:rsidRPr="00112C23" w:rsidTr="00194991">
        <w:trPr>
          <w:trHeight w:val="432"/>
        </w:trPr>
        <w:tc>
          <w:tcPr>
            <w:tcW w:w="221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19BA" w:rsidRPr="00956FDA" w:rsidRDefault="00956FDA" w:rsidP="00956FDA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ins w:id="9" w:author="Davide GENNA" w:date="2017-08-18T15:16:00Z">
              <w:r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 xml:space="preserve">L’iter </w:t>
              </w:r>
              <w:proofErr w:type="gramStart"/>
              <w:r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>relativo al</w:t>
              </w:r>
              <w:proofErr w:type="gramEnd"/>
              <w:r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 xml:space="preserve"> controllo di I livello è concluso? </w:t>
              </w:r>
            </w:ins>
            <w:del w:id="10" w:author="Davide GENNA" w:date="2017-08-18T15:16:00Z">
              <w:r w:rsidR="003E19BA" w:rsidRPr="00956FDA" w:rsidDel="00956FDA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delText xml:space="preserve">E’ presente e conforme la check list di controllo documentale </w:delText>
              </w:r>
              <w:r w:rsidR="007A1B42" w:rsidRPr="00956FDA" w:rsidDel="00956FDA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delText xml:space="preserve">del </w:delText>
              </w:r>
              <w:r w:rsidR="003E19BA" w:rsidRPr="00956FDA" w:rsidDel="00956FDA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delText>rendiconto finale e la nota di revisione?</w:delText>
              </w:r>
            </w:del>
          </w:p>
        </w:tc>
        <w:tc>
          <w:tcPr>
            <w:tcW w:w="140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6FDA" w:rsidRDefault="00975DC6" w:rsidP="00C40576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ins w:id="11" w:author="Davide GENNA" w:date="2017-08-18T15:16:00Z"/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proofErr w:type="spellStart"/>
            <w:r w:rsidRPr="00956F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</w:t>
            </w:r>
            <w:r w:rsidR="003E19BA" w:rsidRPr="00956F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heck</w:t>
            </w:r>
            <w:proofErr w:type="spellEnd"/>
            <w:r w:rsidR="003E19BA" w:rsidRPr="00956F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list </w:t>
            </w:r>
            <w:ins w:id="12" w:author="Davide GENNA" w:date="2017-08-18T15:16:00Z">
              <w:r w:rsidR="00956FDA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 xml:space="preserve">del controllo amministrativo a tavolino </w:t>
              </w:r>
            </w:ins>
          </w:p>
          <w:p w:rsidR="003E19BA" w:rsidRDefault="00F63D42" w:rsidP="00956FDA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ins w:id="13" w:author="Davide GENNA" w:date="2017-08-18T15:17:00Z"/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proofErr w:type="spellStart"/>
            <w:ins w:id="14" w:author="Davide GENNA" w:date="2017-08-18T15:17:00Z">
              <w:r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>Check</w:t>
              </w:r>
              <w:proofErr w:type="spellEnd"/>
              <w:r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 xml:space="preserve"> list</w:t>
              </w:r>
              <w:r w:rsidR="00956FDA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 xml:space="preserve"> del controllo amministrativo in loco</w:t>
              </w:r>
            </w:ins>
            <w:del w:id="15" w:author="Davide GENNA" w:date="2017-08-18T15:17:00Z">
              <w:r w:rsidR="003E19BA" w:rsidRPr="00956FDA" w:rsidDel="00956FDA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delText xml:space="preserve">di controllo documentale </w:delText>
              </w:r>
              <w:r w:rsidR="007A1B42" w:rsidRPr="00956FDA" w:rsidDel="00956FDA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delText xml:space="preserve">del </w:delText>
              </w:r>
              <w:r w:rsidR="003E19BA" w:rsidRPr="00956FDA" w:rsidDel="00956FDA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delText>rendiconto finale</w:delText>
              </w:r>
            </w:del>
          </w:p>
          <w:p w:rsidR="00956FDA" w:rsidRPr="00956FDA" w:rsidRDefault="00C23D1A" w:rsidP="00956FDA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ins w:id="16" w:author="Davide GENNA" w:date="2017-10-05T09:40:00Z">
              <w:r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>Verbale relativo alla chiusura dell’iter di controllo</w:t>
              </w:r>
            </w:ins>
          </w:p>
        </w:tc>
        <w:tc>
          <w:tcPr>
            <w:tcW w:w="28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19BA" w:rsidRPr="00956FDA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31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19BA" w:rsidRPr="00956FDA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19BA" w:rsidRPr="00956FDA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  <w:p w:rsidR="003E19BA" w:rsidRPr="00956FDA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  <w:p w:rsidR="003E19BA" w:rsidRPr="00956FDA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2B15B6" w:rsidRPr="00112C23" w:rsidTr="00194991">
        <w:trPr>
          <w:trHeight w:val="432"/>
        </w:trPr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B6" w:rsidRPr="00956FDA" w:rsidRDefault="009668AA" w:rsidP="00D60C1B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956F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Se il saldo da pagare è positivo, è</w:t>
            </w:r>
            <w:r w:rsidR="002B15B6" w:rsidRPr="00956F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stata presentata </w:t>
            </w:r>
            <w:r w:rsidR="00D60C1B" w:rsidRPr="00956F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la domanda di pagamento da parte del beneficiario</w:t>
            </w:r>
            <w:r w:rsidR="002B15B6" w:rsidRPr="00956F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?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B6" w:rsidRPr="00956FDA" w:rsidRDefault="007B0026" w:rsidP="00C40576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956F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Domanda di pagamento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B6" w:rsidRPr="00956FDA" w:rsidRDefault="002B15B6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B6" w:rsidRPr="00956FDA" w:rsidRDefault="002B15B6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B6" w:rsidRPr="00956FDA" w:rsidRDefault="002B15B6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7B0026" w:rsidRPr="00112C23" w:rsidTr="00194991">
        <w:trPr>
          <w:trHeight w:val="432"/>
        </w:trPr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26" w:rsidRPr="00956FDA" w:rsidRDefault="007B0026" w:rsidP="00956FDA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956F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Se il saldo è negativo, sono state </w:t>
            </w:r>
            <w:proofErr w:type="gramStart"/>
            <w:r w:rsidRPr="00956F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concluse</w:t>
            </w:r>
            <w:proofErr w:type="gramEnd"/>
            <w:r w:rsidRPr="00956F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le procedure di recupero nei confronti del beneficiario</w:t>
            </w:r>
            <w:ins w:id="17" w:author="Davide GENNA" w:date="2017-08-18T15:12:00Z">
              <w:r w:rsidR="00956FDA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 xml:space="preserve"> o sono state avviate le procedure per la compensazione</w:t>
              </w:r>
            </w:ins>
            <w:r w:rsidRPr="00956F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?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26" w:rsidRPr="00956FDA" w:rsidRDefault="007B0026" w:rsidP="00C40576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956F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Atto amministrativo di recupero e accertamento</w:t>
            </w:r>
            <w:ins w:id="18" w:author="Davide GENNA" w:date="2017-08-18T15:12:00Z">
              <w:r w:rsidR="00956FDA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 xml:space="preserve"> o di compensazione</w:t>
              </w:r>
            </w:ins>
          </w:p>
          <w:p w:rsidR="007B0026" w:rsidRPr="00956FDA" w:rsidRDefault="007B0026" w:rsidP="00C40576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956F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Documento comprovante l’introito</w:t>
            </w:r>
            <w:ins w:id="19" w:author="Davide GENNA" w:date="2017-08-18T15:13:00Z">
              <w:r w:rsidR="00956FDA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 xml:space="preserve"> o l’avvio delle procedure di </w:t>
              </w:r>
              <w:proofErr w:type="gramStart"/>
              <w:r w:rsidR="00956FDA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>compensazione</w:t>
              </w:r>
            </w:ins>
            <w:proofErr w:type="gram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26" w:rsidRPr="00956FDA" w:rsidRDefault="007B0026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26" w:rsidRPr="00956FDA" w:rsidRDefault="007B0026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26" w:rsidRPr="00956FDA" w:rsidRDefault="007B0026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9668AA" w:rsidRPr="00112C23" w:rsidTr="00194991">
        <w:trPr>
          <w:trHeight w:val="432"/>
        </w:trPr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8AA" w:rsidRPr="00956FDA" w:rsidRDefault="009668AA" w:rsidP="00C40576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956F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E’ presente l’attestazione di regolarità contributiva (DURC)?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8AA" w:rsidRPr="00956FDA" w:rsidRDefault="009668AA" w:rsidP="00C40576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956F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Documento unico di regolarità contributiva (DURC)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AA" w:rsidRPr="00956FDA" w:rsidRDefault="009668A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AA" w:rsidRPr="00956FDA" w:rsidRDefault="009668A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AA" w:rsidRPr="00956FDA" w:rsidRDefault="009668A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9668AA" w:rsidRPr="00112C23" w:rsidTr="00194991">
        <w:trPr>
          <w:trHeight w:val="432"/>
        </w:trPr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8AA" w:rsidRPr="00956FDA" w:rsidRDefault="009668AA" w:rsidP="00C40576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956F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E’ presente il certificato antimafia in corso di validità o la richiesta di certificato antimafia (ove previsto)?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8AA" w:rsidRPr="00956FDA" w:rsidRDefault="009668AA" w:rsidP="00C40576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956F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Certificato antimafia </w:t>
            </w:r>
          </w:p>
          <w:p w:rsidR="009668AA" w:rsidRPr="00956FDA" w:rsidRDefault="009668AA" w:rsidP="00C40576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proofErr w:type="gramStart"/>
            <w:r w:rsidRPr="00956F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Richiesta certificato antimafia</w:t>
            </w:r>
            <w:proofErr w:type="gram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AA" w:rsidRPr="00956FDA" w:rsidRDefault="009668A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AA" w:rsidRPr="00956FDA" w:rsidRDefault="009668A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AA" w:rsidRPr="00956FDA" w:rsidRDefault="009668A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</w:tbl>
    <w:p w:rsidR="003E19BA" w:rsidRPr="00112C23" w:rsidRDefault="003E19BA" w:rsidP="004B2046">
      <w:pPr>
        <w:suppressAutoHyphens/>
        <w:spacing w:after="0" w:line="168" w:lineRule="auto"/>
        <w:rPr>
          <w:rFonts w:ascii="Arial Unicode MS" w:eastAsia="Arial Unicode MS" w:hAnsi="Arial Unicode MS" w:cs="Arial Unicode MS"/>
          <w:sz w:val="21"/>
          <w:szCs w:val="21"/>
          <w:lang w:eastAsia="ar-SA"/>
        </w:rPr>
      </w:pPr>
    </w:p>
    <w:p w:rsidR="003E19BA" w:rsidRPr="00112C23" w:rsidRDefault="003E19BA" w:rsidP="004B2046">
      <w:pPr>
        <w:suppressAutoHyphens/>
        <w:spacing w:after="0" w:line="168" w:lineRule="auto"/>
        <w:rPr>
          <w:rFonts w:ascii="Arial Unicode MS" w:eastAsia="Arial Unicode MS" w:hAnsi="Arial Unicode MS" w:cs="Arial Unicode MS"/>
          <w:b/>
          <w:sz w:val="21"/>
          <w:szCs w:val="21"/>
          <w:lang w:eastAsia="ar-SA"/>
        </w:rPr>
      </w:pPr>
      <w:r w:rsidRPr="00112C23">
        <w:rPr>
          <w:rFonts w:ascii="Arial Unicode MS" w:eastAsia="Arial Unicode MS" w:hAnsi="Arial Unicode MS" w:cs="Arial Unicode MS"/>
          <w:b/>
          <w:sz w:val="21"/>
          <w:szCs w:val="21"/>
          <w:lang w:eastAsia="ar-SA"/>
        </w:rPr>
        <w:t>Dati finanziari: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361"/>
        <w:gridCol w:w="5493"/>
      </w:tblGrid>
      <w:tr w:rsidR="003E19BA" w:rsidRPr="00112C23" w:rsidTr="00751CE0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E19BA" w:rsidRPr="00112C23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E19BA" w:rsidRPr="00112C23" w:rsidRDefault="003E19BA" w:rsidP="004B2046">
            <w:pPr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112C23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TOTALE</w:t>
            </w:r>
          </w:p>
        </w:tc>
      </w:tr>
      <w:tr w:rsidR="003E19BA" w:rsidRPr="00112C23" w:rsidTr="00751CE0">
        <w:tc>
          <w:tcPr>
            <w:tcW w:w="22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3E19BA" w:rsidRPr="00112C23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112C23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Importo finanziato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BA" w:rsidRPr="00112C23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3E19BA" w:rsidRPr="00112C23" w:rsidTr="00751CE0">
        <w:tc>
          <w:tcPr>
            <w:tcW w:w="22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3E19BA" w:rsidRPr="00112C23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112C23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Importo rendicontato dal beneficiario </w:t>
            </w:r>
          </w:p>
        </w:tc>
        <w:tc>
          <w:tcPr>
            <w:tcW w:w="27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BA" w:rsidRPr="00112C23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3E19BA" w:rsidRPr="00112C23" w:rsidTr="00751CE0">
        <w:tc>
          <w:tcPr>
            <w:tcW w:w="22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3E19BA" w:rsidRPr="00112C23" w:rsidRDefault="009668AA" w:rsidP="00BA60B4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112C23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Importo ammesso </w:t>
            </w:r>
          </w:p>
        </w:tc>
        <w:tc>
          <w:tcPr>
            <w:tcW w:w="27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BA" w:rsidRPr="00112C23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3E19BA" w:rsidRPr="00112C23" w:rsidTr="00751CE0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E19BA" w:rsidRPr="00112C23" w:rsidRDefault="009668A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del w:id="20" w:author="Davide GENNA" w:date="2017-08-18T15:13:00Z">
              <w:r w:rsidRPr="00112C23" w:rsidDel="00956FDA">
                <w:rPr>
                  <w:rFonts w:ascii="Arial Unicode MS" w:eastAsia="Arial Unicode MS" w:hAnsi="Arial Unicode MS" w:cs="Arial Unicode MS"/>
                  <w:b/>
                  <w:sz w:val="21"/>
                  <w:szCs w:val="21"/>
                  <w:lang w:eastAsia="ar-SA"/>
                </w:rPr>
                <w:delText xml:space="preserve">I </w:delText>
              </w:r>
            </w:del>
            <w:r w:rsidR="000650C5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Acconto</w:t>
            </w:r>
            <w:ins w:id="21" w:author="Davide GENNA" w:date="2017-08-18T15:13:00Z">
              <w:r w:rsidR="00956FDA">
                <w:rPr>
                  <w:rFonts w:ascii="Arial Unicode MS" w:eastAsia="Arial Unicode MS" w:hAnsi="Arial Unicode MS" w:cs="Arial Unicode MS"/>
                  <w:b/>
                  <w:sz w:val="21"/>
                  <w:szCs w:val="21"/>
                  <w:lang w:eastAsia="ar-SA"/>
                </w:rPr>
                <w:t>/Anticipo</w:t>
              </w:r>
            </w:ins>
            <w:r w:rsidRPr="00112C23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 </w:t>
            </w:r>
            <w:ins w:id="22" w:author="Davide GENNA" w:date="2017-08-18T15:13:00Z">
              <w:r w:rsidR="00956FDA">
                <w:rPr>
                  <w:rFonts w:ascii="Arial Unicode MS" w:eastAsia="Arial Unicode MS" w:hAnsi="Arial Unicode MS" w:cs="Arial Unicode MS"/>
                  <w:b/>
                  <w:sz w:val="21"/>
                  <w:szCs w:val="21"/>
                  <w:lang w:eastAsia="ar-SA"/>
                </w:rPr>
                <w:t xml:space="preserve">n. 1 </w:t>
              </w:r>
            </w:ins>
            <w:r w:rsidRPr="00112C23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erogato 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BA" w:rsidRPr="00112C23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3E19BA" w:rsidRPr="00112C23" w:rsidTr="00751CE0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E19BA" w:rsidRPr="00956FDA" w:rsidRDefault="009668AA" w:rsidP="00956FD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ar-SA"/>
              </w:rPr>
            </w:pPr>
            <w:del w:id="23" w:author="Davide GENNA" w:date="2017-08-18T15:14:00Z">
              <w:r w:rsidRPr="00112C23" w:rsidDel="00956FDA">
                <w:rPr>
                  <w:rFonts w:ascii="Arial Unicode MS" w:eastAsia="Arial Unicode MS" w:hAnsi="Arial Unicode MS" w:cs="Arial Unicode MS"/>
                  <w:b/>
                  <w:sz w:val="21"/>
                  <w:szCs w:val="21"/>
                  <w:lang w:eastAsia="ar-SA"/>
                </w:rPr>
                <w:lastRenderedPageBreak/>
                <w:delText xml:space="preserve">II </w:delText>
              </w:r>
            </w:del>
            <w:r w:rsidR="000650C5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Acconto</w:t>
            </w:r>
            <w:ins w:id="24" w:author="Davide GENNA" w:date="2017-08-18T15:14:00Z">
              <w:r w:rsidR="00956FDA">
                <w:rPr>
                  <w:rFonts w:ascii="Arial Unicode MS" w:eastAsia="Arial Unicode MS" w:hAnsi="Arial Unicode MS" w:cs="Arial Unicode MS"/>
                  <w:b/>
                  <w:sz w:val="21"/>
                  <w:szCs w:val="21"/>
                  <w:lang w:eastAsia="ar-SA"/>
                </w:rPr>
                <w:t>/Anticipo n. ___</w:t>
              </w:r>
            </w:ins>
            <w:r w:rsidRPr="00112C23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 erogato </w:t>
            </w:r>
            <w:ins w:id="25" w:author="Davide GENNA" w:date="2017-08-18T15:14:00Z">
              <w:r w:rsidR="00956FDA" w:rsidRPr="00956FDA">
                <w:rPr>
                  <w:rFonts w:ascii="Arial Unicode MS" w:eastAsia="Arial Unicode MS" w:hAnsi="Arial Unicode MS" w:cs="Arial Unicode MS"/>
                  <w:b/>
                  <w:sz w:val="16"/>
                  <w:szCs w:val="16"/>
                  <w:lang w:eastAsia="ar-SA"/>
                </w:rPr>
                <w:t xml:space="preserve">(aggiungere </w:t>
              </w:r>
              <w:r w:rsidR="00956FDA">
                <w:rPr>
                  <w:rFonts w:ascii="Arial Unicode MS" w:eastAsia="Arial Unicode MS" w:hAnsi="Arial Unicode MS" w:cs="Arial Unicode MS"/>
                  <w:b/>
                  <w:sz w:val="16"/>
                  <w:szCs w:val="16"/>
                  <w:lang w:eastAsia="ar-SA"/>
                </w:rPr>
                <w:t xml:space="preserve">una riga per </w:t>
              </w:r>
            </w:ins>
            <w:ins w:id="26" w:author="Davide GENNA" w:date="2017-08-18T15:15:00Z">
              <w:r w:rsidR="00956FDA">
                <w:rPr>
                  <w:rFonts w:ascii="Arial Unicode MS" w:eastAsia="Arial Unicode MS" w:hAnsi="Arial Unicode MS" w:cs="Arial Unicode MS"/>
                  <w:b/>
                  <w:sz w:val="16"/>
                  <w:szCs w:val="16"/>
                  <w:lang w:eastAsia="ar-SA"/>
                </w:rPr>
                <w:t>ogni successivo</w:t>
              </w:r>
            </w:ins>
            <w:ins w:id="27" w:author="Davide GENNA" w:date="2017-08-18T15:14:00Z">
              <w:r w:rsidR="00956FDA" w:rsidRPr="00956FDA">
                <w:rPr>
                  <w:rFonts w:ascii="Arial Unicode MS" w:eastAsia="Arial Unicode MS" w:hAnsi="Arial Unicode MS" w:cs="Arial Unicode MS"/>
                  <w:b/>
                  <w:sz w:val="16"/>
                  <w:szCs w:val="16"/>
                  <w:lang w:eastAsia="ar-SA"/>
                </w:rPr>
                <w:t xml:space="preserve"> accont</w:t>
              </w:r>
            </w:ins>
            <w:ins w:id="28" w:author="Davide GENNA" w:date="2017-08-18T15:15:00Z">
              <w:r w:rsidR="00956FDA">
                <w:rPr>
                  <w:rFonts w:ascii="Arial Unicode MS" w:eastAsia="Arial Unicode MS" w:hAnsi="Arial Unicode MS" w:cs="Arial Unicode MS"/>
                  <w:b/>
                  <w:sz w:val="16"/>
                  <w:szCs w:val="16"/>
                  <w:lang w:eastAsia="ar-SA"/>
                </w:rPr>
                <w:t>o</w:t>
              </w:r>
            </w:ins>
            <w:ins w:id="29" w:author="Davide GENNA" w:date="2017-08-18T15:14:00Z">
              <w:r w:rsidR="00956FDA" w:rsidRPr="00956FDA">
                <w:rPr>
                  <w:rFonts w:ascii="Arial Unicode MS" w:eastAsia="Arial Unicode MS" w:hAnsi="Arial Unicode MS" w:cs="Arial Unicode MS"/>
                  <w:b/>
                  <w:sz w:val="16"/>
                  <w:szCs w:val="16"/>
                  <w:lang w:eastAsia="ar-SA"/>
                </w:rPr>
                <w:t>/anticip</w:t>
              </w:r>
            </w:ins>
            <w:ins w:id="30" w:author="Davide GENNA" w:date="2017-08-18T15:15:00Z">
              <w:r w:rsidR="00956FDA">
                <w:rPr>
                  <w:rFonts w:ascii="Arial Unicode MS" w:eastAsia="Arial Unicode MS" w:hAnsi="Arial Unicode MS" w:cs="Arial Unicode MS"/>
                  <w:b/>
                  <w:sz w:val="16"/>
                  <w:szCs w:val="16"/>
                  <w:lang w:eastAsia="ar-SA"/>
                </w:rPr>
                <w:t>o</w:t>
              </w:r>
            </w:ins>
            <w:ins w:id="31" w:author="Davide GENNA" w:date="2017-08-18T15:14:00Z">
              <w:r w:rsidR="00956FDA" w:rsidRPr="00956FDA">
                <w:rPr>
                  <w:rFonts w:ascii="Arial Unicode MS" w:eastAsia="Arial Unicode MS" w:hAnsi="Arial Unicode MS" w:cs="Arial Unicode MS"/>
                  <w:b/>
                  <w:sz w:val="16"/>
                  <w:szCs w:val="16"/>
                  <w:lang w:eastAsia="ar-SA"/>
                </w:rPr>
                <w:t xml:space="preserve"> erogat</w:t>
              </w:r>
            </w:ins>
            <w:ins w:id="32" w:author="Davide GENNA" w:date="2017-08-18T15:15:00Z">
              <w:r w:rsidR="00956FDA">
                <w:rPr>
                  <w:rFonts w:ascii="Arial Unicode MS" w:eastAsia="Arial Unicode MS" w:hAnsi="Arial Unicode MS" w:cs="Arial Unicode MS"/>
                  <w:b/>
                  <w:sz w:val="16"/>
                  <w:szCs w:val="16"/>
                  <w:lang w:eastAsia="ar-SA"/>
                </w:rPr>
                <w:t>o</w:t>
              </w:r>
            </w:ins>
            <w:proofErr w:type="gramStart"/>
            <w:ins w:id="33" w:author="Davide GENNA" w:date="2017-08-18T15:14:00Z">
              <w:r w:rsidR="00956FDA" w:rsidRPr="00956FDA">
                <w:rPr>
                  <w:rFonts w:ascii="Arial Unicode MS" w:eastAsia="Arial Unicode MS" w:hAnsi="Arial Unicode MS" w:cs="Arial Unicode MS"/>
                  <w:b/>
                  <w:sz w:val="16"/>
                  <w:szCs w:val="16"/>
                  <w:lang w:eastAsia="ar-SA"/>
                </w:rPr>
                <w:t>)</w:t>
              </w:r>
            </w:ins>
            <w:proofErr w:type="gramEnd"/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BA" w:rsidRPr="00112C23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3E19BA" w:rsidRPr="00112C23" w:rsidTr="00751CE0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E19BA" w:rsidRPr="00112C23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112C23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Importo da erogare a saldo</w:t>
            </w:r>
            <w:r w:rsidR="009668AA" w:rsidRPr="00112C23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BA" w:rsidRPr="00112C23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</w:tbl>
    <w:p w:rsidR="00751CE0" w:rsidRPr="00112C23" w:rsidRDefault="00751CE0" w:rsidP="004B2046">
      <w:pPr>
        <w:suppressAutoHyphens/>
        <w:spacing w:after="0" w:line="168" w:lineRule="auto"/>
        <w:rPr>
          <w:rFonts w:ascii="Arial Unicode MS" w:eastAsia="Arial Unicode MS" w:hAnsi="Arial Unicode MS" w:cs="Arial Unicode MS"/>
          <w:sz w:val="21"/>
          <w:szCs w:val="21"/>
          <w:lang w:eastAsia="ar-SA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090"/>
        <w:gridCol w:w="3317"/>
        <w:gridCol w:w="3447"/>
      </w:tblGrid>
      <w:tr w:rsidR="003E19BA" w:rsidRPr="00112C23" w:rsidTr="00833A4F">
        <w:tc>
          <w:tcPr>
            <w:tcW w:w="1568" w:type="pct"/>
            <w:shd w:val="clear" w:color="auto" w:fill="DBE5F1" w:themeFill="accent1" w:themeFillTint="33"/>
            <w:vAlign w:val="center"/>
          </w:tcPr>
          <w:p w:rsidR="003E19BA" w:rsidRPr="00956FDA" w:rsidRDefault="003E19BA" w:rsidP="004B2046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  <w:r w:rsidRPr="00956FD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Data</w:t>
            </w:r>
          </w:p>
        </w:tc>
        <w:tc>
          <w:tcPr>
            <w:tcW w:w="1683" w:type="pct"/>
            <w:shd w:val="clear" w:color="auto" w:fill="DBE5F1" w:themeFill="accent1" w:themeFillTint="33"/>
            <w:vAlign w:val="center"/>
          </w:tcPr>
          <w:p w:rsidR="003E19BA" w:rsidRPr="00956FDA" w:rsidRDefault="00833A4F" w:rsidP="004B2046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ar-SA"/>
              </w:rPr>
            </w:pPr>
            <w:r w:rsidRPr="00956FD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 xml:space="preserve">Nome e qualifica del </w:t>
            </w:r>
            <w:ins w:id="34" w:author="Davide GENNA" w:date="2017-08-18T15:15:00Z">
              <w:r w:rsidR="00956FDA">
                <w:rPr>
                  <w:rFonts w:ascii="Arial Unicode MS" w:eastAsia="Arial Unicode MS" w:hAnsi="Arial Unicode MS" w:cs="Arial Unicode MS"/>
                  <w:b/>
                  <w:bCs/>
                  <w:sz w:val="18"/>
                  <w:szCs w:val="18"/>
                  <w:lang w:eastAsia="ar-SA"/>
                </w:rPr>
                <w:t xml:space="preserve">soggetto della SRRAI che ha </w:t>
              </w:r>
              <w:proofErr w:type="gramStart"/>
              <w:r w:rsidR="00956FDA">
                <w:rPr>
                  <w:rFonts w:ascii="Arial Unicode MS" w:eastAsia="Arial Unicode MS" w:hAnsi="Arial Unicode MS" w:cs="Arial Unicode MS"/>
                  <w:b/>
                  <w:bCs/>
                  <w:sz w:val="18"/>
                  <w:szCs w:val="18"/>
                  <w:lang w:eastAsia="ar-SA"/>
                </w:rPr>
                <w:t>effettuato</w:t>
              </w:r>
              <w:proofErr w:type="gramEnd"/>
              <w:r w:rsidR="00956FDA">
                <w:rPr>
                  <w:rFonts w:ascii="Arial Unicode MS" w:eastAsia="Arial Unicode MS" w:hAnsi="Arial Unicode MS" w:cs="Arial Unicode MS"/>
                  <w:b/>
                  <w:bCs/>
                  <w:sz w:val="18"/>
                  <w:szCs w:val="18"/>
                  <w:lang w:eastAsia="ar-SA"/>
                </w:rPr>
                <w:t xml:space="preserve"> il controllo</w:t>
              </w:r>
            </w:ins>
            <w:del w:id="35" w:author="Davide GENNA" w:date="2017-08-18T15:15:00Z">
              <w:r w:rsidRPr="00956FDA" w:rsidDel="00956FDA">
                <w:rPr>
                  <w:rFonts w:ascii="Arial Unicode MS" w:eastAsia="Arial Unicode MS" w:hAnsi="Arial Unicode MS" w:cs="Arial Unicode MS"/>
                  <w:b/>
                  <w:bCs/>
                  <w:sz w:val="18"/>
                  <w:szCs w:val="18"/>
                  <w:lang w:eastAsia="ar-SA"/>
                </w:rPr>
                <w:delText>c</w:delText>
              </w:r>
              <w:r w:rsidR="003E19BA" w:rsidRPr="00956FDA" w:rsidDel="00956FDA">
                <w:rPr>
                  <w:rFonts w:ascii="Arial Unicode MS" w:eastAsia="Arial Unicode MS" w:hAnsi="Arial Unicode MS" w:cs="Arial Unicode MS"/>
                  <w:b/>
                  <w:bCs/>
                  <w:sz w:val="18"/>
                  <w:szCs w:val="18"/>
                  <w:lang w:eastAsia="ar-SA"/>
                </w:rPr>
                <w:delText>ontrollore</w:delText>
              </w:r>
            </w:del>
          </w:p>
        </w:tc>
        <w:tc>
          <w:tcPr>
            <w:tcW w:w="1749" w:type="pct"/>
            <w:shd w:val="clear" w:color="auto" w:fill="DBE5F1" w:themeFill="accent1" w:themeFillTint="33"/>
            <w:vAlign w:val="center"/>
          </w:tcPr>
          <w:p w:rsidR="003E19BA" w:rsidRPr="00956FDA" w:rsidRDefault="003E19BA" w:rsidP="004B2046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ar-SA"/>
              </w:rPr>
            </w:pPr>
            <w:r w:rsidRPr="00956FD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 xml:space="preserve">Firma del </w:t>
            </w:r>
            <w:ins w:id="36" w:author="Davide GENNA" w:date="2017-08-18T15:15:00Z">
              <w:r w:rsidR="00956FDA">
                <w:rPr>
                  <w:rFonts w:ascii="Arial Unicode MS" w:eastAsia="Arial Unicode MS" w:hAnsi="Arial Unicode MS" w:cs="Arial Unicode MS"/>
                  <w:b/>
                  <w:bCs/>
                  <w:sz w:val="18"/>
                  <w:szCs w:val="18"/>
                  <w:lang w:eastAsia="ar-SA"/>
                </w:rPr>
                <w:t xml:space="preserve">soggetto della SRRAI che ha </w:t>
              </w:r>
              <w:proofErr w:type="gramStart"/>
              <w:r w:rsidR="00956FDA">
                <w:rPr>
                  <w:rFonts w:ascii="Arial Unicode MS" w:eastAsia="Arial Unicode MS" w:hAnsi="Arial Unicode MS" w:cs="Arial Unicode MS"/>
                  <w:b/>
                  <w:bCs/>
                  <w:sz w:val="18"/>
                  <w:szCs w:val="18"/>
                  <w:lang w:eastAsia="ar-SA"/>
                </w:rPr>
                <w:t>effettuato</w:t>
              </w:r>
              <w:proofErr w:type="gramEnd"/>
              <w:r w:rsidR="00956FDA">
                <w:rPr>
                  <w:rFonts w:ascii="Arial Unicode MS" w:eastAsia="Arial Unicode MS" w:hAnsi="Arial Unicode MS" w:cs="Arial Unicode MS"/>
                  <w:b/>
                  <w:bCs/>
                  <w:sz w:val="18"/>
                  <w:szCs w:val="18"/>
                  <w:lang w:eastAsia="ar-SA"/>
                </w:rPr>
                <w:t xml:space="preserve"> il controllo</w:t>
              </w:r>
            </w:ins>
            <w:del w:id="37" w:author="Davide GENNA" w:date="2017-08-18T15:15:00Z">
              <w:r w:rsidRPr="00956FDA" w:rsidDel="00956FDA">
                <w:rPr>
                  <w:rFonts w:ascii="Arial Unicode MS" w:eastAsia="Arial Unicode MS" w:hAnsi="Arial Unicode MS" w:cs="Arial Unicode MS"/>
                  <w:b/>
                  <w:bCs/>
                  <w:sz w:val="18"/>
                  <w:szCs w:val="18"/>
                  <w:lang w:eastAsia="ar-SA"/>
                </w:rPr>
                <w:delText>controllore</w:delText>
              </w:r>
            </w:del>
          </w:p>
        </w:tc>
      </w:tr>
      <w:tr w:rsidR="003E19BA" w:rsidRPr="00112C23" w:rsidTr="00DF5375">
        <w:tc>
          <w:tcPr>
            <w:tcW w:w="1568" w:type="pct"/>
          </w:tcPr>
          <w:p w:rsidR="003E19BA" w:rsidRPr="00112C23" w:rsidRDefault="003E19BA" w:rsidP="004B2046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683" w:type="pct"/>
          </w:tcPr>
          <w:p w:rsidR="003E19BA" w:rsidRPr="00112C23" w:rsidRDefault="003E19BA" w:rsidP="004B2046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749" w:type="pct"/>
          </w:tcPr>
          <w:p w:rsidR="003E19BA" w:rsidRPr="00112C23" w:rsidRDefault="003E19BA" w:rsidP="004B2046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</w:tbl>
    <w:p w:rsidR="00616A7C" w:rsidRPr="00112C23" w:rsidRDefault="00616A7C" w:rsidP="004B2046">
      <w:pPr>
        <w:spacing w:after="0" w:line="168" w:lineRule="auto"/>
        <w:rPr>
          <w:sz w:val="21"/>
          <w:szCs w:val="21"/>
        </w:rPr>
      </w:pPr>
    </w:p>
    <w:sectPr w:rsidR="00616A7C" w:rsidRPr="00112C23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3D5" w:rsidRDefault="001013D5" w:rsidP="00472D55">
      <w:pPr>
        <w:spacing w:after="0" w:line="240" w:lineRule="auto"/>
      </w:pPr>
      <w:r>
        <w:separator/>
      </w:r>
    </w:p>
  </w:endnote>
  <w:endnote w:type="continuationSeparator" w:id="0">
    <w:p w:rsidR="001013D5" w:rsidRDefault="001013D5" w:rsidP="0047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cimaWE Rg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472D55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472D55" w:rsidRDefault="00472D55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72D55" w:rsidRPr="00472D55" w:rsidRDefault="00472D55" w:rsidP="00472D55">
          <w:pPr>
            <w:pStyle w:val="Nessunaspaziatura"/>
            <w:jc w:val="center"/>
            <w:rPr>
              <w:rFonts w:ascii="Arial Unicode MS" w:eastAsia="Arial Unicode MS" w:hAnsi="Arial Unicode MS" w:cs="Arial Unicode MS"/>
              <w:sz w:val="20"/>
              <w:szCs w:val="20"/>
            </w:rPr>
          </w:pPr>
          <w:r w:rsidRPr="00472D55">
            <w:rPr>
              <w:rFonts w:ascii="Arial Unicode MS" w:eastAsia="Arial Unicode MS" w:hAnsi="Arial Unicode MS" w:cs="Arial Unicode MS"/>
              <w:sz w:val="20"/>
              <w:szCs w:val="20"/>
            </w:rPr>
            <w:fldChar w:fldCharType="begin"/>
          </w:r>
          <w:r w:rsidRPr="00472D55">
            <w:rPr>
              <w:rFonts w:ascii="Arial Unicode MS" w:eastAsia="Arial Unicode MS" w:hAnsi="Arial Unicode MS" w:cs="Arial Unicode MS"/>
              <w:sz w:val="20"/>
              <w:szCs w:val="20"/>
            </w:rPr>
            <w:instrText>PAGE  \* MERGEFORMAT</w:instrText>
          </w:r>
          <w:r w:rsidRPr="00472D55">
            <w:rPr>
              <w:rFonts w:ascii="Arial Unicode MS" w:eastAsia="Arial Unicode MS" w:hAnsi="Arial Unicode MS" w:cs="Arial Unicode MS"/>
              <w:sz w:val="20"/>
              <w:szCs w:val="20"/>
            </w:rPr>
            <w:fldChar w:fldCharType="separate"/>
          </w:r>
          <w:r w:rsidR="00E10CD9" w:rsidRPr="00E10CD9">
            <w:rPr>
              <w:rFonts w:ascii="Arial Unicode MS" w:eastAsia="Arial Unicode MS" w:hAnsi="Arial Unicode MS" w:cs="Arial Unicode MS"/>
              <w:bCs/>
              <w:noProof/>
              <w:sz w:val="20"/>
              <w:szCs w:val="20"/>
            </w:rPr>
            <w:t>1</w:t>
          </w:r>
          <w:r w:rsidRPr="00472D55">
            <w:rPr>
              <w:rFonts w:ascii="Arial Unicode MS" w:eastAsia="Arial Unicode MS" w:hAnsi="Arial Unicode MS" w:cs="Arial Unicode MS"/>
              <w:bCs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472D55" w:rsidRDefault="00472D55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72D55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472D55" w:rsidRDefault="00472D55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472D55" w:rsidRDefault="00472D55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472D55" w:rsidRDefault="00472D55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472D55" w:rsidRDefault="00472D5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3D5" w:rsidRDefault="001013D5" w:rsidP="00472D55">
      <w:pPr>
        <w:spacing w:after="0" w:line="240" w:lineRule="auto"/>
      </w:pPr>
      <w:r>
        <w:separator/>
      </w:r>
    </w:p>
  </w:footnote>
  <w:footnote w:type="continuationSeparator" w:id="0">
    <w:p w:rsidR="001013D5" w:rsidRDefault="001013D5" w:rsidP="00472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Unicode MS" w:eastAsia="Calibri" w:hAnsi="Arial Unicode MS" w:cs="Times New Roman"/>
        <w:sz w:val="20"/>
      </w:rPr>
      <w:alias w:val="Titolo"/>
      <w:id w:val="77547040"/>
      <w:placeholder>
        <w:docPart w:val="49D9EA4A85DB4D41B4A1D721C41808F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72D55" w:rsidRDefault="00472D55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</w:pPr>
        <w:r w:rsidRPr="00472D55">
          <w:rPr>
            <w:rFonts w:ascii="Arial Unicode MS" w:eastAsia="Calibri" w:hAnsi="Arial Unicode MS" w:cs="Times New Roman"/>
            <w:sz w:val="20"/>
          </w:rPr>
          <w:t xml:space="preserve">Manuale delle procedure </w:t>
        </w:r>
        <w:r w:rsidR="0072014C">
          <w:rPr>
            <w:rFonts w:ascii="Arial Unicode MS" w:eastAsia="Calibri" w:hAnsi="Arial Unicode MS" w:cs="Times New Roman"/>
            <w:sz w:val="20"/>
          </w:rPr>
          <w:t xml:space="preserve">e dei controlli </w:t>
        </w:r>
        <w:r w:rsidRPr="00472D55">
          <w:rPr>
            <w:rFonts w:ascii="Arial Unicode MS" w:eastAsia="Calibri" w:hAnsi="Arial Unicode MS" w:cs="Times New Roman"/>
            <w:sz w:val="20"/>
          </w:rPr>
          <w:t>per la gestione degli intervent</w:t>
        </w:r>
        <w:r w:rsidR="007A1B42">
          <w:rPr>
            <w:rFonts w:ascii="Arial Unicode MS" w:eastAsia="Calibri" w:hAnsi="Arial Unicode MS" w:cs="Times New Roman"/>
            <w:sz w:val="20"/>
          </w:rPr>
          <w:t>i finanziati dal PO FSE 2014/</w:t>
        </w:r>
        <w:proofErr w:type="gramStart"/>
        <w:r w:rsidRPr="00472D55">
          <w:rPr>
            <w:rFonts w:ascii="Arial Unicode MS" w:eastAsia="Calibri" w:hAnsi="Arial Unicode MS" w:cs="Times New Roman"/>
            <w:sz w:val="20"/>
          </w:rPr>
          <w:t>20</w:t>
        </w:r>
        <w:proofErr w:type="gramEnd"/>
      </w:p>
    </w:sdtContent>
  </w:sdt>
  <w:p w:rsidR="00472D55" w:rsidRPr="00472D55" w:rsidRDefault="007A1B42" w:rsidP="00472D55">
    <w:pPr>
      <w:pBdr>
        <w:between w:val="single" w:sz="4" w:space="1" w:color="4F81BD" w:themeColor="accent1"/>
      </w:pBdr>
      <w:tabs>
        <w:tab w:val="center" w:pos="4819"/>
        <w:tab w:val="right" w:pos="9638"/>
      </w:tabs>
      <w:spacing w:after="0" w:line="240" w:lineRule="auto"/>
      <w:jc w:val="center"/>
      <w:rPr>
        <w:rFonts w:ascii="Arial Unicode MS" w:hAnsi="Arial Unicode MS"/>
        <w:sz w:val="20"/>
      </w:rPr>
    </w:pPr>
    <w:r>
      <w:rPr>
        <w:rFonts w:ascii="Arial Unicode MS" w:hAnsi="Arial Unicode MS"/>
        <w:sz w:val="20"/>
      </w:rPr>
      <w:t>Regione a</w:t>
    </w:r>
    <w:r w:rsidR="00472D55" w:rsidRPr="00472D55">
      <w:rPr>
        <w:rFonts w:ascii="Arial Unicode MS" w:hAnsi="Arial Unicode MS"/>
        <w:sz w:val="20"/>
      </w:rPr>
      <w:t>utonoma Valle d’Aosta</w:t>
    </w:r>
    <w:r w:rsidR="00BE0787">
      <w:rPr>
        <w:rFonts w:ascii="Arial Unicode MS" w:hAnsi="Arial Unicode MS"/>
        <w:sz w:val="20"/>
      </w:rPr>
      <w:t xml:space="preserve"> </w:t>
    </w:r>
    <w:ins w:id="38" w:author="Roberta BROCHET" w:date="2017-10-04T09:38:00Z">
      <w:r w:rsidR="00930145">
        <w:rPr>
          <w:rFonts w:ascii="Arial Unicode MS" w:hAnsi="Arial Unicode MS"/>
          <w:sz w:val="20"/>
        </w:rPr>
        <w:t>-</w:t>
      </w:r>
    </w:ins>
    <w:r w:rsidR="00BE0787">
      <w:rPr>
        <w:rFonts w:ascii="Arial Unicode MS" w:hAnsi="Arial Unicode MS"/>
        <w:sz w:val="20"/>
      </w:rPr>
      <w:t xml:space="preserve"> V</w:t>
    </w:r>
    <w:ins w:id="39" w:author="Roberta BROCHET" w:date="2017-10-04T09:38:00Z">
      <w:r w:rsidR="00930145">
        <w:rPr>
          <w:rFonts w:ascii="Arial Unicode MS" w:hAnsi="Arial Unicode MS"/>
          <w:sz w:val="20"/>
        </w:rPr>
        <w:t>ersione_02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3"/>
    <w:multiLevelType w:val="multilevel"/>
    <w:tmpl w:val="00000053"/>
    <w:name w:val="WW8Num9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BC65AB7"/>
    <w:multiLevelType w:val="hybridMultilevel"/>
    <w:tmpl w:val="D5C8D1C4"/>
    <w:name w:val="WW8Num1082"/>
    <w:lvl w:ilvl="0" w:tplc="53A43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647B3"/>
    <w:multiLevelType w:val="hybridMultilevel"/>
    <w:tmpl w:val="B2CA6CD8"/>
    <w:lvl w:ilvl="0" w:tplc="3CF04542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F6C01"/>
    <w:multiLevelType w:val="hybridMultilevel"/>
    <w:tmpl w:val="66B49A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BA"/>
    <w:rsid w:val="000650C5"/>
    <w:rsid w:val="000B5DB3"/>
    <w:rsid w:val="000C0CB3"/>
    <w:rsid w:val="000F022A"/>
    <w:rsid w:val="001013D5"/>
    <w:rsid w:val="00112C23"/>
    <w:rsid w:val="00194991"/>
    <w:rsid w:val="00280B3B"/>
    <w:rsid w:val="00294795"/>
    <w:rsid w:val="002B15B6"/>
    <w:rsid w:val="002B39A6"/>
    <w:rsid w:val="003D23D2"/>
    <w:rsid w:val="003D334A"/>
    <w:rsid w:val="003E19BA"/>
    <w:rsid w:val="00472D55"/>
    <w:rsid w:val="004B2046"/>
    <w:rsid w:val="005B6ECE"/>
    <w:rsid w:val="005C7FE1"/>
    <w:rsid w:val="00616A7C"/>
    <w:rsid w:val="0065108F"/>
    <w:rsid w:val="00692D19"/>
    <w:rsid w:val="0072014C"/>
    <w:rsid w:val="00751CE0"/>
    <w:rsid w:val="007A1B42"/>
    <w:rsid w:val="007B0026"/>
    <w:rsid w:val="00833A4F"/>
    <w:rsid w:val="008631E5"/>
    <w:rsid w:val="008A37A9"/>
    <w:rsid w:val="00930145"/>
    <w:rsid w:val="0094544C"/>
    <w:rsid w:val="00956FDA"/>
    <w:rsid w:val="00960948"/>
    <w:rsid w:val="009668AA"/>
    <w:rsid w:val="00975DC6"/>
    <w:rsid w:val="00A123DE"/>
    <w:rsid w:val="00A60D58"/>
    <w:rsid w:val="00A75364"/>
    <w:rsid w:val="00A91D5E"/>
    <w:rsid w:val="00AA2910"/>
    <w:rsid w:val="00B7120B"/>
    <w:rsid w:val="00BA2426"/>
    <w:rsid w:val="00BA60B4"/>
    <w:rsid w:val="00BE0787"/>
    <w:rsid w:val="00C23D1A"/>
    <w:rsid w:val="00C40576"/>
    <w:rsid w:val="00C73DB1"/>
    <w:rsid w:val="00CA6682"/>
    <w:rsid w:val="00CB78DE"/>
    <w:rsid w:val="00D15FED"/>
    <w:rsid w:val="00D415C8"/>
    <w:rsid w:val="00D60C1B"/>
    <w:rsid w:val="00D62C10"/>
    <w:rsid w:val="00DE692B"/>
    <w:rsid w:val="00DF5375"/>
    <w:rsid w:val="00E10CD9"/>
    <w:rsid w:val="00F6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72D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E1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72D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D55"/>
  </w:style>
  <w:style w:type="paragraph" w:styleId="Pidipagina">
    <w:name w:val="footer"/>
    <w:basedOn w:val="Normale"/>
    <w:link w:val="PidipaginaCarattere"/>
    <w:uiPriority w:val="99"/>
    <w:unhideWhenUsed/>
    <w:rsid w:val="00472D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D5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D5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72D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link w:val="NessunaspaziaturaCarattere"/>
    <w:uiPriority w:val="1"/>
    <w:qFormat/>
    <w:rsid w:val="00472D55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72D55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9668AA"/>
    <w:pPr>
      <w:ind w:left="720"/>
      <w:contextualSpacing/>
    </w:pPr>
  </w:style>
  <w:style w:type="table" w:customStyle="1" w:styleId="Grigliatabella4">
    <w:name w:val="Griglia tabella4"/>
    <w:basedOn w:val="Tabellanormale"/>
    <w:next w:val="Grigliatabella"/>
    <w:rsid w:val="00C73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72D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E1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72D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D55"/>
  </w:style>
  <w:style w:type="paragraph" w:styleId="Pidipagina">
    <w:name w:val="footer"/>
    <w:basedOn w:val="Normale"/>
    <w:link w:val="PidipaginaCarattere"/>
    <w:uiPriority w:val="99"/>
    <w:unhideWhenUsed/>
    <w:rsid w:val="00472D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D5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D5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72D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link w:val="NessunaspaziaturaCarattere"/>
    <w:uiPriority w:val="1"/>
    <w:qFormat/>
    <w:rsid w:val="00472D55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72D55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9668AA"/>
    <w:pPr>
      <w:ind w:left="720"/>
      <w:contextualSpacing/>
    </w:pPr>
  </w:style>
  <w:style w:type="table" w:customStyle="1" w:styleId="Grigliatabella4">
    <w:name w:val="Griglia tabella4"/>
    <w:basedOn w:val="Tabellanormale"/>
    <w:next w:val="Grigliatabella"/>
    <w:rsid w:val="00C73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D9EA4A85DB4D41B4A1D721C41808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FE4EB4-AEDB-458A-A629-DF9297C80931}"/>
      </w:docPartPr>
      <w:docPartBody>
        <w:p w:rsidR="00E20049" w:rsidRDefault="00EA40F0" w:rsidP="00EA40F0">
          <w:pPr>
            <w:pStyle w:val="49D9EA4A85DB4D41B4A1D721C41808F0"/>
          </w:pPr>
          <w: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cimaWE Rg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F0"/>
    <w:rsid w:val="003D3F60"/>
    <w:rsid w:val="00E20049"/>
    <w:rsid w:val="00EA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9D9EA4A85DB4D41B4A1D721C41808F0">
    <w:name w:val="49D9EA4A85DB4D41B4A1D721C41808F0"/>
    <w:rsid w:val="00EA40F0"/>
  </w:style>
  <w:style w:type="paragraph" w:customStyle="1" w:styleId="A3CE8E1A399D470083180566B901D667">
    <w:name w:val="A3CE8E1A399D470083180566B901D667"/>
    <w:rsid w:val="00EA40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9D9EA4A85DB4D41B4A1D721C41808F0">
    <w:name w:val="49D9EA4A85DB4D41B4A1D721C41808F0"/>
    <w:rsid w:val="00EA40F0"/>
  </w:style>
  <w:style w:type="paragraph" w:customStyle="1" w:styleId="A3CE8E1A399D470083180566B901D667">
    <w:name w:val="A3CE8E1A399D470083180566B901D667"/>
    <w:rsid w:val="00EA40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 delle procedure e dei controlli per la gestione degli interventi finanziati dal PO FSE 2014/20</vt:lpstr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 delle procedure e dei controlli per la gestione degli interventi finanziati dal PO FSE 2014/20</dc:title>
  <dc:creator>BB105PPST1PSZ1</dc:creator>
  <cp:lastModifiedBy>Davide GENNA</cp:lastModifiedBy>
  <cp:revision>48</cp:revision>
  <dcterms:created xsi:type="dcterms:W3CDTF">2015-04-13T07:51:00Z</dcterms:created>
  <dcterms:modified xsi:type="dcterms:W3CDTF">2017-10-06T13:18:00Z</dcterms:modified>
</cp:coreProperties>
</file>