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Ind w:w="-8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060"/>
      </w:tblGrid>
      <w:tr w:rsidR="007B2273" w:rsidTr="0066031B">
        <w:trPr>
          <w:cantSplit/>
          <w:jc w:val="center"/>
        </w:trPr>
        <w:tc>
          <w:tcPr>
            <w:tcW w:w="1440" w:type="dxa"/>
            <w:tcBorders>
              <w:top w:val="nil"/>
            </w:tcBorders>
          </w:tcPr>
          <w:p w:rsidR="007B2273" w:rsidRDefault="007B2273" w:rsidP="0066031B">
            <w:pPr>
              <w:jc w:val="center"/>
              <w:outlineLvl w:val="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6DCBF7DA" wp14:editId="44F05B29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109220</wp:posOffset>
                  </wp:positionV>
                  <wp:extent cx="1060450" cy="714375"/>
                  <wp:effectExtent l="0" t="0" r="6350" b="9525"/>
                  <wp:wrapNone/>
                  <wp:docPr id="7" name="Immagine 7" descr="UE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UE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tcBorders>
              <w:top w:val="nil"/>
            </w:tcBorders>
          </w:tcPr>
          <w:p w:rsidR="007B2273" w:rsidRDefault="007B2273" w:rsidP="0066031B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b/>
                <w:sz w:val="30"/>
                <w:szCs w:val="3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0" wp14:anchorId="53E5FC33" wp14:editId="3909153B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18415</wp:posOffset>
                  </wp:positionV>
                  <wp:extent cx="762635" cy="856615"/>
                  <wp:effectExtent l="0" t="0" r="0" b="635"/>
                  <wp:wrapNone/>
                  <wp:docPr id="6" name="Immagine 6" descr="emble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mble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0"/>
                <w:szCs w:val="30"/>
              </w:rPr>
              <w:t xml:space="preserve">                                                 </w:t>
            </w:r>
            <w:r>
              <w:rPr>
                <w:b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2C805712" wp14:editId="529910D3">
                  <wp:extent cx="733425" cy="838200"/>
                  <wp:effectExtent l="0" t="0" r="9525" b="0"/>
                  <wp:docPr id="5" name="Immagine 5" descr="ravdacmyk 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vdacmyk 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0"/>
                <w:szCs w:val="30"/>
              </w:rPr>
              <w:tab/>
            </w:r>
            <w:r>
              <w:rPr>
                <w:b/>
                <w:sz w:val="30"/>
                <w:szCs w:val="30"/>
              </w:rPr>
              <w:tab/>
            </w:r>
          </w:p>
        </w:tc>
        <w:tc>
          <w:tcPr>
            <w:tcW w:w="3060" w:type="dxa"/>
            <w:tcBorders>
              <w:top w:val="nil"/>
            </w:tcBorders>
          </w:tcPr>
          <w:p w:rsidR="007B2273" w:rsidRDefault="007B2273" w:rsidP="0066031B">
            <w:pPr>
              <w:outlineLvl w:val="0"/>
              <w:rPr>
                <w:b/>
                <w:sz w:val="30"/>
                <w:szCs w:val="3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5274CD6" wp14:editId="5FBB93F1">
                  <wp:extent cx="1743075" cy="885825"/>
                  <wp:effectExtent l="0" t="0" r="9525" b="9525"/>
                  <wp:docPr id="2" name="Immagine 2" descr="FSE COLORE 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E COLORE 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A67" w:rsidRDefault="00972D0B" w:rsidP="00B70939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bCs w:val="0"/>
          <w:caps/>
          <w:noProof/>
          <w:color w:val="1F497D" w:themeColor="text2"/>
          <w:sz w:val="22"/>
          <w:szCs w:val="22"/>
          <w:u w:val="none"/>
        </w:rPr>
      </w:pPr>
      <w:r w:rsidRPr="009F6F63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Allegato </w:t>
      </w:r>
      <w:r w:rsidR="00B94AC8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1</w:t>
      </w:r>
      <w:r w:rsidR="00F93F28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7</w:t>
      </w:r>
      <w:r w:rsidR="00BE1A67" w:rsidRPr="009F6F63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–</w:t>
      </w:r>
    </w:p>
    <w:p w:rsidR="006E7352" w:rsidRDefault="00972D0B" w:rsidP="00B70939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</w:pPr>
      <w:r w:rsidRPr="00BE1A67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Check list di controllo </w:t>
      </w:r>
      <w:r w:rsidR="00B4188F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PAGAMENTO </w:t>
      </w:r>
      <w:r w:rsidR="00A23FA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S</w:t>
      </w:r>
      <w:r w:rsidR="00B94AC8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ALD</w:t>
      </w:r>
      <w:r w:rsidR="006E7352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O</w:t>
      </w:r>
    </w:p>
    <w:p w:rsidR="00972D0B" w:rsidRPr="00BE1A67" w:rsidRDefault="008E2993" w:rsidP="00B70939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bCs w:val="0"/>
          <w:caps/>
          <w:noProof/>
          <w:color w:val="1F497D" w:themeColor="text2"/>
          <w:sz w:val="22"/>
          <w:szCs w:val="22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 w:val="0"/>
          <w:noProof/>
          <w:color w:val="1F497D" w:themeColor="text2"/>
          <w:sz w:val="22"/>
          <w:szCs w:val="22"/>
          <w:u w:val="none"/>
        </w:rPr>
        <w:t>(</w:t>
      </w:r>
      <w:r w:rsidR="00D93D4B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>O</w:t>
      </w:r>
      <w:r w:rsidRPr="006E7352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perazioni </w:t>
      </w:r>
      <w:r w:rsidR="001A09F6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attuate </w:t>
      </w:r>
      <w:r w:rsidR="007B2273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esclusivamente </w:t>
      </w:r>
      <w:r w:rsidR="001A09F6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>mediante</w:t>
      </w:r>
      <w:r w:rsidR="007B2273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 UCS</w:t>
      </w:r>
      <w:r>
        <w:rPr>
          <w:rStyle w:val="Collegamentoipertestuale"/>
          <w:rFonts w:ascii="Arial Unicode MS" w:eastAsia="Arial Unicode MS" w:hAnsi="Arial Unicode MS" w:cs="Arial Unicode MS"/>
          <w:b w:val="0"/>
          <w:noProof/>
          <w:color w:val="1F497D" w:themeColor="text2"/>
          <w:sz w:val="22"/>
          <w:szCs w:val="22"/>
          <w:u w:val="none"/>
        </w:rPr>
        <w:t>)</w:t>
      </w:r>
    </w:p>
    <w:p w:rsidR="00BE1A67" w:rsidRPr="00BE1A67" w:rsidRDefault="00BE1A67" w:rsidP="00B70939">
      <w:pPr>
        <w:spacing w:after="0" w:line="168" w:lineRule="auto"/>
        <w:rPr>
          <w:rStyle w:val="Collegamentoipertestuale"/>
          <w:rFonts w:ascii="Arial Unicode MS" w:eastAsia="Arial Unicode MS" w:hAnsi="Arial Unicode MS" w:cs="Arial Unicode MS"/>
          <w:bCs/>
          <w:caps/>
          <w:noProof/>
          <w:color w:val="1F497D" w:themeColor="text2"/>
          <w:u w:val="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5454"/>
      </w:tblGrid>
      <w:tr w:rsidR="007B1CB7" w:rsidRPr="00737513" w:rsidTr="007D7458">
        <w:trPr>
          <w:trHeight w:val="20"/>
        </w:trPr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737513" w:rsidRDefault="007B1CB7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Programma Operativo</w:t>
            </w:r>
          </w:p>
        </w:tc>
        <w:tc>
          <w:tcPr>
            <w:tcW w:w="2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B7" w:rsidRPr="00737513" w:rsidRDefault="007B2273" w:rsidP="00B70939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Investimenti in favore del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la crescita e dell’occupazione 2014/20 (FSE) della Regione a</w:t>
            </w: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utonoma Valle d’Aosta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, adottato con decisione della Commissione europea </w:t>
            </w: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C</w:t>
            </w:r>
            <w:proofErr w:type="gramStart"/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(</w:t>
            </w:r>
            <w:proofErr w:type="gramEnd"/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2014) 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9921 del 12/</w:t>
            </w: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12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/</w:t>
            </w:r>
            <w:r w:rsidRPr="00F70292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2014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 – Codice 2014IT05SFOP011</w:t>
            </w:r>
            <w:r w:rsidR="00E31243" w:rsidRPr="00737513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 xml:space="preserve"> </w:t>
            </w:r>
          </w:p>
        </w:tc>
      </w:tr>
      <w:tr w:rsidR="007B1CB7" w:rsidRPr="00737513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737513" w:rsidRDefault="007B1CB7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Asse</w:t>
            </w:r>
            <w:r w:rsidR="00A327B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/Priorità/Obiettivo </w:t>
            </w:r>
            <w:r w:rsidR="00DF14A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B7" w:rsidRPr="00737513" w:rsidRDefault="007B1CB7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 </w:t>
            </w:r>
          </w:p>
        </w:tc>
      </w:tr>
      <w:tr w:rsidR="00DF14AD" w:rsidRPr="00737513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737513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Avviso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737513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DF14AD" w:rsidRPr="00737513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737513" w:rsidRDefault="00DF14AD" w:rsidP="007B2273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SRRAI 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737513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DF14AD" w:rsidRPr="00737513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737513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Beneficiario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737513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DF14AD" w:rsidRPr="00737513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737513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Codice </w:t>
            </w:r>
            <w:r w:rsidRPr="0073751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CUP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737513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DF14AD" w:rsidRPr="00737513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737513" w:rsidRDefault="00DF14AD" w:rsidP="007B2273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Codice progetto 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737513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DF14AD" w:rsidRPr="00737513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737513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Titolo operazione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737513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DF14AD" w:rsidRPr="00737513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737513" w:rsidRDefault="00DF14AD" w:rsidP="00E727EE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del w:id="0" w:author="Davide GENNA" w:date="2017-10-05T09:41:00Z">
              <w:r w:rsidRPr="00737513" w:rsidDel="0088718D">
                <w:rPr>
                  <w:rFonts w:ascii="Arial Unicode MS" w:eastAsia="Arial Unicode MS" w:hAnsi="Arial Unicode MS" w:cs="Arial Unicode MS"/>
                  <w:b/>
                  <w:bCs/>
                  <w:sz w:val="21"/>
                  <w:szCs w:val="21"/>
                  <w:lang w:eastAsia="ar-SA"/>
                </w:rPr>
                <w:delText>Responsabile del controllo</w:delText>
              </w:r>
            </w:del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737513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DF14AD" w:rsidRPr="00737513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737513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del w:id="1" w:author="Davide GENNA" w:date="2017-10-05T09:41:00Z">
              <w:r w:rsidDel="0088718D">
                <w:rPr>
                  <w:rFonts w:ascii="Arial Unicode MS" w:eastAsia="Arial Unicode MS" w:hAnsi="Arial Unicode MS" w:cs="Arial Unicode MS"/>
                  <w:b/>
                  <w:bCs/>
                  <w:sz w:val="21"/>
                  <w:szCs w:val="21"/>
                  <w:lang w:eastAsia="ar-SA"/>
                </w:rPr>
                <w:delText>Data controllo</w:delText>
              </w:r>
            </w:del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737513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p w:rsidR="00A327B3" w:rsidRPr="00737513" w:rsidRDefault="00A327B3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693"/>
        <w:gridCol w:w="567"/>
        <w:gridCol w:w="567"/>
        <w:gridCol w:w="567"/>
        <w:gridCol w:w="1054"/>
      </w:tblGrid>
      <w:tr w:rsidR="006C410A" w:rsidRPr="00737513" w:rsidTr="007D7458">
        <w:trPr>
          <w:cantSplit/>
          <w:trHeight w:val="60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737513" w:rsidRDefault="00BA5107" w:rsidP="00B70939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737513" w:rsidRDefault="00BA5107" w:rsidP="00B70939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737513" w:rsidRDefault="00BA5107" w:rsidP="007B2273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</w:t>
            </w:r>
            <w:r w:rsidR="007B227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737513" w:rsidRDefault="00BA5107" w:rsidP="007B2273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</w:t>
            </w:r>
            <w:r w:rsidR="007B227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737513" w:rsidRDefault="00BA5107" w:rsidP="00B70939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737513" w:rsidRDefault="00BA5107" w:rsidP="00B70939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37513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A710A4" w:rsidRPr="00737513" w:rsidTr="00A710A4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10A4" w:rsidRPr="0088718D" w:rsidRDefault="0088718D" w:rsidP="0088718D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2" w:author="Davide GENNA" w:date="2017-10-05T09:41:00Z">
              <w:r w:rsidRPr="0088718D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L’iter relativo al controllo di I livello è concluso?</w:t>
              </w:r>
            </w:ins>
            <w:del w:id="3" w:author="Davide GENNA" w:date="2017-10-05T09:41:00Z">
              <w:r w:rsidR="00A710A4" w:rsidRPr="0088718D" w:rsidDel="0088718D">
                <w:rPr>
                  <w:rFonts w:ascii="Arial Unicode MS" w:eastAsia="Arial Unicode MS" w:hAnsi="Arial Unicode MS" w:cs="Arial Unicode MS" w:hint="eastAsia"/>
                  <w:sz w:val="18"/>
                  <w:szCs w:val="18"/>
                  <w:lang w:eastAsia="ar-SA"/>
                </w:rPr>
                <w:delText xml:space="preserve">E’ presente e conforme la check list di controllo documentale </w:delText>
              </w:r>
              <w:r w:rsidR="007B2273" w:rsidRPr="0088718D" w:rsidDel="0088718D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delText>del rendiconto finale</w:delText>
              </w:r>
              <w:r w:rsidR="00A710A4" w:rsidRPr="0088718D" w:rsidDel="0088718D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delText>?</w:delText>
              </w:r>
            </w:del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18D" w:rsidRPr="0088718D" w:rsidRDefault="0088718D" w:rsidP="0088718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ins w:id="4" w:author="Davide GENNA" w:date="2017-10-05T09:42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spellStart"/>
            <w:ins w:id="5" w:author="Davide GENNA" w:date="2017-10-05T09:42:00Z">
              <w:r w:rsidRPr="0088718D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Check</w:t>
              </w:r>
              <w:proofErr w:type="spellEnd"/>
              <w:r w:rsidRPr="0088718D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 list del controllo amministrativo a tavolino</w:t>
              </w:r>
            </w:ins>
          </w:p>
          <w:p w:rsidR="0088718D" w:rsidRPr="0088718D" w:rsidRDefault="0088718D" w:rsidP="0088718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ins w:id="6" w:author="Davide GENNA" w:date="2017-10-05T09:42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spellStart"/>
            <w:ins w:id="7" w:author="Davide GENNA" w:date="2017-10-05T09:42:00Z">
              <w:r w:rsidRPr="0088718D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Check</w:t>
              </w:r>
              <w:proofErr w:type="spellEnd"/>
              <w:r w:rsidRPr="0088718D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 list del controllo amministrativo in loco</w:t>
              </w:r>
              <w:r w:rsidRPr="0088718D" w:rsidDel="0088718D">
                <w:rPr>
                  <w:rFonts w:ascii="Arial Unicode MS" w:eastAsia="Arial Unicode MS" w:hAnsi="Arial Unicode MS" w:cs="Arial Unicode MS" w:hint="eastAsia"/>
                  <w:sz w:val="18"/>
                  <w:szCs w:val="18"/>
                  <w:lang w:eastAsia="ar-SA"/>
                </w:rPr>
                <w:t xml:space="preserve"> </w:t>
              </w:r>
            </w:ins>
          </w:p>
          <w:p w:rsidR="00A710A4" w:rsidRPr="0088718D" w:rsidRDefault="0088718D" w:rsidP="0088718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8" w:author="Davide GENNA" w:date="2017-10-05T09:43:00Z">
              <w:r w:rsidRPr="0088718D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Verbale relativo alla chiusura dell’iter di controllo </w:t>
              </w:r>
            </w:ins>
            <w:del w:id="9" w:author="Davide GENNA" w:date="2017-10-05T09:42:00Z">
              <w:r w:rsidR="00A710A4" w:rsidRPr="0088718D" w:rsidDel="0088718D">
                <w:rPr>
                  <w:rFonts w:ascii="Arial Unicode MS" w:eastAsia="Arial Unicode MS" w:hAnsi="Arial Unicode MS" w:cs="Arial Unicode MS" w:hint="eastAsia"/>
                  <w:sz w:val="18"/>
                  <w:szCs w:val="18"/>
                  <w:lang w:eastAsia="ar-SA"/>
                </w:rPr>
                <w:delText>Check list di controllo</w:delText>
              </w:r>
              <w:r w:rsidR="007B2273" w:rsidRPr="0088718D" w:rsidDel="0088718D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delText xml:space="preserve"> documentale</w:delText>
              </w:r>
              <w:r w:rsidR="00A710A4" w:rsidRPr="0088718D" w:rsidDel="0088718D">
                <w:rPr>
                  <w:rFonts w:ascii="Arial Unicode MS" w:eastAsia="Arial Unicode MS" w:hAnsi="Arial Unicode MS" w:cs="Arial Unicode MS" w:hint="eastAsia"/>
                  <w:sz w:val="18"/>
                  <w:szCs w:val="18"/>
                  <w:lang w:eastAsia="ar-SA"/>
                </w:rPr>
                <w:delText xml:space="preserve"> </w:delText>
              </w:r>
              <w:r w:rsidR="007B2273" w:rsidRPr="0088718D" w:rsidDel="0088718D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delText>del rendiconto finale</w:delText>
              </w:r>
            </w:del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A4" w:rsidRPr="0088718D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0A4" w:rsidRPr="0088718D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A4" w:rsidRPr="0088718D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0A4" w:rsidRPr="0088718D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A710A4" w:rsidRPr="00737513" w:rsidTr="00A710A4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10A4" w:rsidRPr="0088718D" w:rsidRDefault="00A710A4" w:rsidP="00A710A4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88718D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Se il saldo da pagare è positivo, è stata presentata la richiesta di saldo?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10A4" w:rsidRPr="0088718D" w:rsidRDefault="0088718D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Domanda di pagamento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A4" w:rsidRPr="0088718D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88718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0A4" w:rsidRPr="0088718D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A4" w:rsidRPr="0088718D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88718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0A4" w:rsidRPr="0088718D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88718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</w:tr>
      <w:tr w:rsidR="0088718D" w:rsidRPr="00737513" w:rsidTr="00A710A4">
        <w:trPr>
          <w:trHeight w:val="20"/>
          <w:ins w:id="10" w:author="Davide GENNA" w:date="2017-10-05T09:43:00Z"/>
        </w:trPr>
        <w:tc>
          <w:tcPr>
            <w:tcW w:w="43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18D" w:rsidRPr="0088718D" w:rsidRDefault="0088718D" w:rsidP="00A710A4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ins w:id="11" w:author="Davide GENNA" w:date="2017-10-05T09:43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12" w:author="Davide GENNA" w:date="2017-10-05T09:43:00Z">
              <w:r w:rsidRPr="0088718D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Se il saldo è negativo, sono state </w:t>
              </w:r>
              <w:proofErr w:type="gramStart"/>
              <w:r w:rsidRPr="0088718D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concluse</w:t>
              </w:r>
              <w:proofErr w:type="gramEnd"/>
              <w:r w:rsidRPr="0088718D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 le procedure di recupero nei confronti del beneficiario o sono state avviate le procedure per la compensazione?</w:t>
              </w:r>
            </w:ins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18D" w:rsidRPr="0088718D" w:rsidRDefault="0088718D" w:rsidP="0088718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ins w:id="13" w:author="Davide GENNA" w:date="2017-10-05T09:43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14" w:author="Davide GENNA" w:date="2017-10-05T09:43:00Z">
              <w:r w:rsidRPr="0088718D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Atto amministrativo di recupero e accertamento o di compensazione</w:t>
              </w:r>
            </w:ins>
          </w:p>
          <w:p w:rsidR="0088718D" w:rsidRPr="0088718D" w:rsidRDefault="0088718D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ins w:id="15" w:author="Davide GENNA" w:date="2017-10-05T09:43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16" w:author="Davide GENNA" w:date="2017-10-05T09:43:00Z">
              <w:r w:rsidRPr="0088718D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Documento comprovante l’introito o l’avvio delle procedure di </w:t>
              </w:r>
              <w:proofErr w:type="gramStart"/>
              <w:r w:rsidRPr="0088718D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compensazione</w:t>
              </w:r>
              <w:proofErr w:type="gramEnd"/>
            </w:ins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18D" w:rsidRPr="0088718D" w:rsidRDefault="0088718D" w:rsidP="00B70939">
            <w:pPr>
              <w:snapToGrid w:val="0"/>
              <w:spacing w:after="0" w:line="168" w:lineRule="auto"/>
              <w:rPr>
                <w:ins w:id="17" w:author="Davide GENNA" w:date="2017-10-05T09:43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18D" w:rsidRPr="0088718D" w:rsidRDefault="0088718D" w:rsidP="00B70939">
            <w:pPr>
              <w:snapToGrid w:val="0"/>
              <w:spacing w:after="0" w:line="168" w:lineRule="auto"/>
              <w:rPr>
                <w:ins w:id="18" w:author="Davide GENNA" w:date="2017-10-05T09:43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18D" w:rsidRPr="0088718D" w:rsidRDefault="0088718D" w:rsidP="00B70939">
            <w:pPr>
              <w:snapToGrid w:val="0"/>
              <w:spacing w:after="0" w:line="168" w:lineRule="auto"/>
              <w:rPr>
                <w:ins w:id="19" w:author="Davide GENNA" w:date="2017-10-05T09:43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18D" w:rsidRPr="0088718D" w:rsidRDefault="0088718D" w:rsidP="00B70939">
            <w:pPr>
              <w:snapToGrid w:val="0"/>
              <w:spacing w:after="0" w:line="168" w:lineRule="auto"/>
              <w:rPr>
                <w:ins w:id="20" w:author="Davide GENNA" w:date="2017-10-05T09:43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88718D" w:rsidRPr="00737513" w:rsidTr="00A710A4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18D" w:rsidRPr="0088718D" w:rsidRDefault="0088718D" w:rsidP="00A710A4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88718D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E’ presente l’attestazione di regolarità contributiva (DURC)?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18D" w:rsidRPr="0088718D" w:rsidRDefault="0088718D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88718D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Documento unico di regolarità contributiva (DURC)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18D" w:rsidRPr="0088718D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88718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18D" w:rsidRPr="0088718D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18D" w:rsidRPr="0088718D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88718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18D" w:rsidRPr="0088718D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88718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</w:tr>
      <w:tr w:rsidR="0088718D" w:rsidRPr="00737513" w:rsidTr="00A710A4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18D" w:rsidRPr="0088718D" w:rsidRDefault="0088718D" w:rsidP="00A710A4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88718D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E’ presente il certificato antimafia in corso di validità o la richiesta di certificato antimafia (ove previsto)?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18D" w:rsidRPr="0088718D" w:rsidRDefault="0088718D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88718D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Certificato antimafia </w:t>
            </w:r>
          </w:p>
          <w:p w:rsidR="0088718D" w:rsidRPr="0088718D" w:rsidRDefault="0088718D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gramStart"/>
            <w:r w:rsidRPr="0088718D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Richiesta certificato antimafia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18D" w:rsidRPr="0088718D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18D" w:rsidRPr="0088718D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18D" w:rsidRPr="0088718D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18D" w:rsidRPr="0088718D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:rsidR="00C23758" w:rsidRDefault="00C23758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A80D87" w:rsidRDefault="00A80D87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A80D87" w:rsidRDefault="00A80D87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A80D87" w:rsidRDefault="00A80D87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E13DB2" w:rsidRPr="00E13DB2" w:rsidRDefault="00E13DB2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bookmarkStart w:id="21" w:name="_GoBack"/>
      <w:bookmarkEnd w:id="21"/>
      <w:r w:rsidRPr="00E13DB2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Dati finanziari: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1"/>
        <w:gridCol w:w="5493"/>
      </w:tblGrid>
      <w:tr w:rsidR="00E13DB2" w:rsidRPr="00E13DB2" w:rsidTr="00E13DB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13DB2" w:rsidRPr="00E13DB2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13DB2" w:rsidRPr="00E13DB2" w:rsidRDefault="00E13DB2" w:rsidP="00E13DB2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E13DB2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>TOTALE</w:t>
            </w:r>
          </w:p>
        </w:tc>
      </w:tr>
      <w:tr w:rsidR="00E13DB2" w:rsidRPr="00E13DB2" w:rsidTr="00E13DB2">
        <w:tc>
          <w:tcPr>
            <w:tcW w:w="22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:rsidR="00E13DB2" w:rsidRPr="00E13DB2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E13DB2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>Importo finanziato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B2" w:rsidRPr="00E13DB2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13DB2" w:rsidRPr="00E13DB2" w:rsidTr="00E13DB2">
        <w:tc>
          <w:tcPr>
            <w:tcW w:w="2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:rsidR="00E13DB2" w:rsidRPr="00E13DB2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E13DB2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 xml:space="preserve">Importo rendicontato dal beneficiario </w:t>
            </w:r>
          </w:p>
        </w:tc>
        <w:tc>
          <w:tcPr>
            <w:tcW w:w="27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B2" w:rsidRPr="00E13DB2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13DB2" w:rsidRPr="00E13DB2" w:rsidTr="00E13DB2">
        <w:tc>
          <w:tcPr>
            <w:tcW w:w="2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:rsidR="00E13DB2" w:rsidRPr="00E13DB2" w:rsidRDefault="00E13DB2" w:rsidP="003B0BAC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E13DB2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 xml:space="preserve">Importo ammesso </w:t>
            </w:r>
          </w:p>
        </w:tc>
        <w:tc>
          <w:tcPr>
            <w:tcW w:w="27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B2" w:rsidRPr="00E13DB2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88718D" w:rsidRPr="00E13DB2" w:rsidTr="00E13DB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8718D" w:rsidRPr="00112C23" w:rsidRDefault="0088718D" w:rsidP="00571AE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Acconto/Anticipo</w:t>
            </w:r>
            <w:r w:rsidRPr="00112C23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n. 1 </w:t>
            </w:r>
            <w:r w:rsidRPr="00112C23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erogato 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8D" w:rsidRPr="00E13DB2" w:rsidRDefault="0088718D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88718D" w:rsidRPr="00E13DB2" w:rsidTr="00E13DB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8718D" w:rsidRPr="00956FDA" w:rsidRDefault="0088718D" w:rsidP="00571AE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Acconto/Anticipo n. ___</w:t>
            </w:r>
            <w:r w:rsidRPr="00112C23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erogato </w:t>
            </w:r>
            <w:r w:rsidRPr="00956FDA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  <w:t xml:space="preserve">(aggiungere 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  <w:t>una riga per ogni successivo</w:t>
            </w:r>
            <w:r w:rsidRPr="00956FDA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  <w:t xml:space="preserve"> accont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  <w:t>o</w:t>
            </w:r>
            <w:r w:rsidRPr="00956FDA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  <w:t>/anticip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  <w:t>o</w:t>
            </w:r>
            <w:r w:rsidRPr="00956FDA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  <w:t xml:space="preserve"> erogat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  <w:t>o</w:t>
            </w:r>
            <w:proofErr w:type="gramStart"/>
            <w:r w:rsidRPr="00956FDA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  <w:t>)</w:t>
            </w:r>
            <w:proofErr w:type="gramEnd"/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8D" w:rsidRPr="00E13DB2" w:rsidRDefault="0088718D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13DB2" w:rsidRPr="00E13DB2" w:rsidTr="00E13DB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13DB2" w:rsidRPr="00E13DB2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E13DB2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 xml:space="preserve">Importo da erogare a saldo 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2" w:rsidRPr="00E13DB2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E13DB2" w:rsidRPr="00737513" w:rsidRDefault="00E13DB2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90"/>
        <w:gridCol w:w="3317"/>
        <w:gridCol w:w="3447"/>
      </w:tblGrid>
      <w:tr w:rsidR="0088718D" w:rsidRPr="00112C23" w:rsidTr="00571AEB">
        <w:tc>
          <w:tcPr>
            <w:tcW w:w="1568" w:type="pct"/>
            <w:shd w:val="clear" w:color="auto" w:fill="DBE5F1" w:themeFill="accent1" w:themeFillTint="33"/>
            <w:vAlign w:val="center"/>
          </w:tcPr>
          <w:p w:rsidR="0088718D" w:rsidRPr="00956FDA" w:rsidRDefault="0088718D" w:rsidP="00571AE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956F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Data</w:t>
            </w:r>
          </w:p>
        </w:tc>
        <w:tc>
          <w:tcPr>
            <w:tcW w:w="1683" w:type="pct"/>
            <w:shd w:val="clear" w:color="auto" w:fill="DBE5F1" w:themeFill="accent1" w:themeFillTint="33"/>
            <w:vAlign w:val="center"/>
          </w:tcPr>
          <w:p w:rsidR="0088718D" w:rsidRPr="00956FDA" w:rsidRDefault="0088718D" w:rsidP="00571AE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 w:rsidRPr="00956F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Nome e qualifica del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soggetto della SRRAI che ha </w:t>
            </w:r>
            <w:proofErr w:type="gramStart"/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effettuato</w:t>
            </w:r>
            <w:proofErr w:type="gramEnd"/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 il controllo</w:t>
            </w:r>
          </w:p>
        </w:tc>
        <w:tc>
          <w:tcPr>
            <w:tcW w:w="1749" w:type="pct"/>
            <w:shd w:val="clear" w:color="auto" w:fill="DBE5F1" w:themeFill="accent1" w:themeFillTint="33"/>
            <w:vAlign w:val="center"/>
          </w:tcPr>
          <w:p w:rsidR="0088718D" w:rsidRPr="00956FDA" w:rsidRDefault="0088718D" w:rsidP="00571AE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 w:rsidRPr="00956F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Firma del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soggetto della SRRAI che ha </w:t>
            </w:r>
            <w:proofErr w:type="gramStart"/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effettuato</w:t>
            </w:r>
            <w:proofErr w:type="gramEnd"/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 il controllo</w:t>
            </w:r>
          </w:p>
        </w:tc>
      </w:tr>
      <w:tr w:rsidR="0088718D" w:rsidRPr="00112C23" w:rsidTr="00571AEB">
        <w:tc>
          <w:tcPr>
            <w:tcW w:w="1568" w:type="pct"/>
          </w:tcPr>
          <w:p w:rsidR="0088718D" w:rsidRPr="00112C23" w:rsidRDefault="0088718D" w:rsidP="00571AEB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83" w:type="pct"/>
          </w:tcPr>
          <w:p w:rsidR="0088718D" w:rsidRPr="00112C23" w:rsidRDefault="0088718D" w:rsidP="00571AEB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749" w:type="pct"/>
          </w:tcPr>
          <w:p w:rsidR="0088718D" w:rsidRPr="00112C23" w:rsidRDefault="0088718D" w:rsidP="00571AEB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2740ED" w:rsidRPr="00737513" w:rsidRDefault="002740ED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740ED" w:rsidRPr="00737513" w:rsidRDefault="002740ED" w:rsidP="00F44BA6">
      <w:pPr>
        <w:spacing w:after="0" w:line="168" w:lineRule="auto"/>
        <w:jc w:val="both"/>
        <w:rPr>
          <w:sz w:val="21"/>
          <w:szCs w:val="21"/>
        </w:rPr>
      </w:pPr>
    </w:p>
    <w:sectPr w:rsidR="002740ED" w:rsidRPr="00737513" w:rsidSect="006D32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68" w:rsidRDefault="003D4E68" w:rsidP="007075C4">
      <w:pPr>
        <w:spacing w:after="0" w:line="240" w:lineRule="auto"/>
      </w:pPr>
      <w:r>
        <w:separator/>
      </w:r>
    </w:p>
  </w:endnote>
  <w:endnote w:type="continuationSeparator" w:id="0">
    <w:p w:rsidR="003D4E68" w:rsidRDefault="003D4E68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35" w:rsidRDefault="00183E3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BE1A6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E1A67" w:rsidRPr="00BE1A67" w:rsidRDefault="000C6A51" w:rsidP="00BE1A67">
          <w:pPr>
            <w:pStyle w:val="Nessunaspaziatura"/>
            <w:jc w:val="center"/>
            <w:rPr>
              <w:rFonts w:ascii="Arial Unicode MS" w:eastAsia="Arial Unicode MS" w:hAnsi="Arial Unicode MS" w:cs="Arial Unicode MS"/>
            </w:rPr>
          </w:pP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begin"/>
          </w:r>
          <w:r w:rsidR="00BE1A67" w:rsidRPr="00BE1A67">
            <w:rPr>
              <w:rFonts w:ascii="Arial Unicode MS" w:eastAsia="Arial Unicode MS" w:hAnsi="Arial Unicode MS" w:cs="Arial Unicode MS"/>
              <w:sz w:val="20"/>
            </w:rPr>
            <w:instrText>PAGE  \* MERGEFORMAT</w:instrText>
          </w: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separate"/>
          </w:r>
          <w:r w:rsidR="00A80D87" w:rsidRPr="00A80D87">
            <w:rPr>
              <w:rFonts w:ascii="Arial Unicode MS" w:eastAsia="Arial Unicode MS" w:hAnsi="Arial Unicode MS" w:cs="Arial Unicode MS"/>
              <w:bCs/>
              <w:noProof/>
              <w:sz w:val="20"/>
            </w:rPr>
            <w:t>2</w:t>
          </w:r>
          <w:r w:rsidRPr="00BE1A67">
            <w:rPr>
              <w:rFonts w:ascii="Arial Unicode MS" w:eastAsia="Arial Unicode MS" w:hAnsi="Arial Unicode MS" w:cs="Arial Unicode MS"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E1A6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E1A67" w:rsidRDefault="00BE1A67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E1A67" w:rsidRDefault="00BE1A6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35" w:rsidRDefault="00183E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68" w:rsidRDefault="003D4E68" w:rsidP="007075C4">
      <w:pPr>
        <w:spacing w:after="0" w:line="240" w:lineRule="auto"/>
      </w:pPr>
      <w:r>
        <w:separator/>
      </w:r>
    </w:p>
  </w:footnote>
  <w:footnote w:type="continuationSeparator" w:id="0">
    <w:p w:rsidR="003D4E68" w:rsidRDefault="003D4E68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35" w:rsidRDefault="00183E3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5538985AA76F4474A6F230CFCB9FA6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1A67" w:rsidRDefault="00BE1A67" w:rsidP="00457057">
        <w:pPr>
          <w:pStyle w:val="Intestazione"/>
          <w:pBdr>
            <w:between w:val="single" w:sz="4" w:space="1" w:color="4F81BD" w:themeColor="accent1"/>
          </w:pBdr>
          <w:tabs>
            <w:tab w:val="left" w:pos="726"/>
          </w:tabs>
          <w:spacing w:line="276" w:lineRule="auto"/>
        </w:pPr>
        <w:r w:rsidRPr="00BE1A67">
          <w:rPr>
            <w:rFonts w:ascii="Arial Unicode MS" w:eastAsia="Calibri" w:hAnsi="Arial Unicode MS" w:cs="Times New Roman"/>
            <w:sz w:val="20"/>
          </w:rPr>
          <w:t>Manuale delle procedure</w:t>
        </w:r>
        <w:r w:rsidR="00277AF3">
          <w:rPr>
            <w:rFonts w:ascii="Arial Unicode MS" w:eastAsia="Calibri" w:hAnsi="Arial Unicode MS" w:cs="Times New Roman"/>
            <w:sz w:val="20"/>
          </w:rPr>
          <w:t xml:space="preserve"> e dei controlli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per la gestione degli interventi finanziati dal PO FSE 2014/</w:t>
        </w:r>
        <w:proofErr w:type="gramStart"/>
        <w:r w:rsidRPr="00BE1A67">
          <w:rPr>
            <w:rFonts w:ascii="Arial Unicode MS" w:eastAsia="Calibri" w:hAnsi="Arial Unicode MS" w:cs="Times New Roman"/>
            <w:sz w:val="20"/>
          </w:rPr>
          <w:t>20</w:t>
        </w:r>
        <w:proofErr w:type="gramEnd"/>
      </w:p>
    </w:sdtContent>
  </w:sdt>
  <w:p w:rsidR="007075C4" w:rsidRDefault="00A80D87" w:rsidP="00BE1A67">
    <w:pPr>
      <w:pStyle w:val="Intestazione"/>
      <w:pBdr>
        <w:between w:val="single" w:sz="4" w:space="1" w:color="4F81BD" w:themeColor="accent1"/>
      </w:pBdr>
      <w:spacing w:line="276" w:lineRule="auto"/>
      <w:jc w:val="center"/>
    </w:pPr>
    <w:sdt>
      <w:sdtPr>
        <w:rPr>
          <w:rFonts w:ascii="Arial Unicode MS" w:eastAsia="Calibri" w:hAnsi="Arial Unicode MS" w:cs="Times New Roman"/>
          <w:sz w:val="20"/>
        </w:rPr>
        <w:alias w:val="Data"/>
        <w:id w:val="77547044"/>
        <w:placeholder>
          <w:docPart w:val="AF25ACA810AB48D2A75BD2FFC5DE72A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r w:rsidR="00BE1A67" w:rsidRPr="00BE1A67">
          <w:rPr>
            <w:rFonts w:ascii="Arial Unicode MS" w:eastAsia="Calibri" w:hAnsi="Arial Unicode MS" w:cs="Times New Roman"/>
            <w:sz w:val="20"/>
          </w:rPr>
          <w:t xml:space="preserve">Regione </w:t>
        </w:r>
        <w:r w:rsidR="007B2273">
          <w:rPr>
            <w:rFonts w:ascii="Arial Unicode MS" w:eastAsia="Calibri" w:hAnsi="Arial Unicode MS" w:cs="Times New Roman"/>
            <w:sz w:val="20"/>
          </w:rPr>
          <w:t>a</w:t>
        </w:r>
        <w:r w:rsidR="00BE1A67" w:rsidRPr="00BE1A67">
          <w:rPr>
            <w:rFonts w:ascii="Arial Unicode MS" w:eastAsia="Calibri" w:hAnsi="Arial Unicode MS" w:cs="Times New Roman"/>
            <w:sz w:val="20"/>
          </w:rPr>
          <w:t>utonoma Valle d’Aosta</w:t>
        </w:r>
        <w:r w:rsidR="00EE6A9F">
          <w:rPr>
            <w:rFonts w:ascii="Arial Unicode MS" w:eastAsia="Calibri" w:hAnsi="Arial Unicode MS" w:cs="Times New Roman"/>
            <w:sz w:val="20"/>
          </w:rPr>
          <w:t xml:space="preserve"> </w:t>
        </w:r>
      </w:sdtContent>
    </w:sdt>
    <w:r w:rsidR="00943451">
      <w:rPr>
        <w:rFonts w:ascii="Arial Unicode MS" w:eastAsia="Calibri" w:hAnsi="Arial Unicode MS" w:cs="Times New Roman"/>
        <w:sz w:val="20"/>
      </w:rPr>
      <w:t>-</w:t>
    </w:r>
    <w:r w:rsidR="00EE6A9F">
      <w:rPr>
        <w:rFonts w:ascii="Arial Unicode MS" w:eastAsia="Calibri" w:hAnsi="Arial Unicode MS" w:cs="Times New Roman"/>
        <w:sz w:val="20"/>
      </w:rPr>
      <w:t xml:space="preserve"> V</w:t>
    </w:r>
    <w:r w:rsidR="00943451">
      <w:rPr>
        <w:rFonts w:ascii="Arial Unicode MS" w:eastAsia="Calibri" w:hAnsi="Arial Unicode MS" w:cs="Times New Roman"/>
        <w:sz w:val="20"/>
      </w:rPr>
      <w:t>ersione_02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35" w:rsidRDefault="00183E3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52"/>
    <w:multiLevelType w:val="singleLevel"/>
    <w:tmpl w:val="CAB6327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</w:abstractNum>
  <w:abstractNum w:abstractNumId="2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C65AB7"/>
    <w:multiLevelType w:val="hybridMultilevel"/>
    <w:tmpl w:val="D5C8D1C4"/>
    <w:name w:val="WW8Num1082"/>
    <w:lvl w:ilvl="0" w:tplc="53A4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638E7"/>
    <w:multiLevelType w:val="hybridMultilevel"/>
    <w:tmpl w:val="042C6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45128"/>
    <w:multiLevelType w:val="hybridMultilevel"/>
    <w:tmpl w:val="5032E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647B3"/>
    <w:multiLevelType w:val="hybridMultilevel"/>
    <w:tmpl w:val="B2CA6CD8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087"/>
    <w:multiLevelType w:val="hybridMultilevel"/>
    <w:tmpl w:val="61C8D554"/>
    <w:lvl w:ilvl="0" w:tplc="AD7E4B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F6C01"/>
    <w:multiLevelType w:val="hybridMultilevel"/>
    <w:tmpl w:val="ED046E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52CE7"/>
    <w:multiLevelType w:val="hybridMultilevel"/>
    <w:tmpl w:val="C1A42EEC"/>
    <w:lvl w:ilvl="0" w:tplc="0410000F">
      <w:start w:val="1"/>
      <w:numFmt w:val="decimal"/>
      <w:lvlText w:val="%1."/>
      <w:lvlJc w:val="left"/>
      <w:pPr>
        <w:ind w:left="1041" w:hanging="360"/>
      </w:pPr>
    </w:lvl>
    <w:lvl w:ilvl="1" w:tplc="04100019" w:tentative="1">
      <w:start w:val="1"/>
      <w:numFmt w:val="lowerLetter"/>
      <w:lvlText w:val="%2."/>
      <w:lvlJc w:val="left"/>
      <w:pPr>
        <w:ind w:left="1761" w:hanging="360"/>
      </w:pPr>
    </w:lvl>
    <w:lvl w:ilvl="2" w:tplc="0410001B" w:tentative="1">
      <w:start w:val="1"/>
      <w:numFmt w:val="lowerRoman"/>
      <w:lvlText w:val="%3."/>
      <w:lvlJc w:val="right"/>
      <w:pPr>
        <w:ind w:left="2481" w:hanging="180"/>
      </w:pPr>
    </w:lvl>
    <w:lvl w:ilvl="3" w:tplc="0410000F" w:tentative="1">
      <w:start w:val="1"/>
      <w:numFmt w:val="decimal"/>
      <w:lvlText w:val="%4."/>
      <w:lvlJc w:val="left"/>
      <w:pPr>
        <w:ind w:left="3201" w:hanging="360"/>
      </w:pPr>
    </w:lvl>
    <w:lvl w:ilvl="4" w:tplc="04100019" w:tentative="1">
      <w:start w:val="1"/>
      <w:numFmt w:val="lowerLetter"/>
      <w:lvlText w:val="%5."/>
      <w:lvlJc w:val="left"/>
      <w:pPr>
        <w:ind w:left="3921" w:hanging="360"/>
      </w:pPr>
    </w:lvl>
    <w:lvl w:ilvl="5" w:tplc="0410001B" w:tentative="1">
      <w:start w:val="1"/>
      <w:numFmt w:val="lowerRoman"/>
      <w:lvlText w:val="%6."/>
      <w:lvlJc w:val="right"/>
      <w:pPr>
        <w:ind w:left="4641" w:hanging="180"/>
      </w:pPr>
    </w:lvl>
    <w:lvl w:ilvl="6" w:tplc="0410000F" w:tentative="1">
      <w:start w:val="1"/>
      <w:numFmt w:val="decimal"/>
      <w:lvlText w:val="%7."/>
      <w:lvlJc w:val="left"/>
      <w:pPr>
        <w:ind w:left="5361" w:hanging="360"/>
      </w:pPr>
    </w:lvl>
    <w:lvl w:ilvl="7" w:tplc="04100019" w:tentative="1">
      <w:start w:val="1"/>
      <w:numFmt w:val="lowerLetter"/>
      <w:lvlText w:val="%8."/>
      <w:lvlJc w:val="left"/>
      <w:pPr>
        <w:ind w:left="6081" w:hanging="360"/>
      </w:pPr>
    </w:lvl>
    <w:lvl w:ilvl="8" w:tplc="0410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1">
    <w:nsid w:val="3F59727E"/>
    <w:multiLevelType w:val="hybridMultilevel"/>
    <w:tmpl w:val="2BFEF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E678F"/>
    <w:multiLevelType w:val="hybridMultilevel"/>
    <w:tmpl w:val="287A19AA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D0B"/>
    <w:rsid w:val="000274E8"/>
    <w:rsid w:val="00055D0B"/>
    <w:rsid w:val="00057734"/>
    <w:rsid w:val="00087F95"/>
    <w:rsid w:val="00095FE5"/>
    <w:rsid w:val="000B43B2"/>
    <w:rsid w:val="000C6A51"/>
    <w:rsid w:val="000E0FA3"/>
    <w:rsid w:val="0013052F"/>
    <w:rsid w:val="00134981"/>
    <w:rsid w:val="0015258B"/>
    <w:rsid w:val="0016036F"/>
    <w:rsid w:val="0016644B"/>
    <w:rsid w:val="00183E35"/>
    <w:rsid w:val="00196FB6"/>
    <w:rsid w:val="001A09F6"/>
    <w:rsid w:val="001B52C5"/>
    <w:rsid w:val="001B5816"/>
    <w:rsid w:val="001C25BC"/>
    <w:rsid w:val="001C4564"/>
    <w:rsid w:val="002406C6"/>
    <w:rsid w:val="00245217"/>
    <w:rsid w:val="00251487"/>
    <w:rsid w:val="00263260"/>
    <w:rsid w:val="002740ED"/>
    <w:rsid w:val="00277AF3"/>
    <w:rsid w:val="00280DC2"/>
    <w:rsid w:val="002D0449"/>
    <w:rsid w:val="00303B2F"/>
    <w:rsid w:val="0030672B"/>
    <w:rsid w:val="00313F4E"/>
    <w:rsid w:val="00313F83"/>
    <w:rsid w:val="0032714E"/>
    <w:rsid w:val="00360268"/>
    <w:rsid w:val="00366FF8"/>
    <w:rsid w:val="003A3189"/>
    <w:rsid w:val="003A74D7"/>
    <w:rsid w:val="003B0BAC"/>
    <w:rsid w:val="003C4575"/>
    <w:rsid w:val="003D4E68"/>
    <w:rsid w:val="00436CD0"/>
    <w:rsid w:val="00457057"/>
    <w:rsid w:val="00485878"/>
    <w:rsid w:val="004A0C91"/>
    <w:rsid w:val="004A5D52"/>
    <w:rsid w:val="004A69B4"/>
    <w:rsid w:val="004D5A61"/>
    <w:rsid w:val="004E2075"/>
    <w:rsid w:val="004F3511"/>
    <w:rsid w:val="00535D3C"/>
    <w:rsid w:val="005543EE"/>
    <w:rsid w:val="00556EE6"/>
    <w:rsid w:val="005C16C5"/>
    <w:rsid w:val="005F6685"/>
    <w:rsid w:val="006038D2"/>
    <w:rsid w:val="00615658"/>
    <w:rsid w:val="006462F8"/>
    <w:rsid w:val="00672FC5"/>
    <w:rsid w:val="006A48D0"/>
    <w:rsid w:val="006C15B0"/>
    <w:rsid w:val="006C410A"/>
    <w:rsid w:val="006C5489"/>
    <w:rsid w:val="006D32C9"/>
    <w:rsid w:val="006E5F04"/>
    <w:rsid w:val="006E7352"/>
    <w:rsid w:val="007075C4"/>
    <w:rsid w:val="007226DE"/>
    <w:rsid w:val="00737513"/>
    <w:rsid w:val="00764F34"/>
    <w:rsid w:val="00772AED"/>
    <w:rsid w:val="00776AA6"/>
    <w:rsid w:val="0079010C"/>
    <w:rsid w:val="007B1CB7"/>
    <w:rsid w:val="007B2273"/>
    <w:rsid w:val="007D7458"/>
    <w:rsid w:val="007F2F5E"/>
    <w:rsid w:val="007F3B7A"/>
    <w:rsid w:val="008178D8"/>
    <w:rsid w:val="00836269"/>
    <w:rsid w:val="0083708C"/>
    <w:rsid w:val="008442E2"/>
    <w:rsid w:val="00877500"/>
    <w:rsid w:val="00880C0B"/>
    <w:rsid w:val="00884EF9"/>
    <w:rsid w:val="00885D13"/>
    <w:rsid w:val="0088718D"/>
    <w:rsid w:val="008A2105"/>
    <w:rsid w:val="008E2993"/>
    <w:rsid w:val="0092313D"/>
    <w:rsid w:val="00931D2E"/>
    <w:rsid w:val="00943451"/>
    <w:rsid w:val="00953963"/>
    <w:rsid w:val="00972D0B"/>
    <w:rsid w:val="009740DD"/>
    <w:rsid w:val="009A4D18"/>
    <w:rsid w:val="009C6EB7"/>
    <w:rsid w:val="009D1638"/>
    <w:rsid w:val="009F16AE"/>
    <w:rsid w:val="009F46BD"/>
    <w:rsid w:val="009F6F63"/>
    <w:rsid w:val="00A018CE"/>
    <w:rsid w:val="00A023CD"/>
    <w:rsid w:val="00A0798C"/>
    <w:rsid w:val="00A23FA4"/>
    <w:rsid w:val="00A327B3"/>
    <w:rsid w:val="00A434CE"/>
    <w:rsid w:val="00A50629"/>
    <w:rsid w:val="00A60E60"/>
    <w:rsid w:val="00A710A4"/>
    <w:rsid w:val="00A756C5"/>
    <w:rsid w:val="00A80D87"/>
    <w:rsid w:val="00A92039"/>
    <w:rsid w:val="00AA136E"/>
    <w:rsid w:val="00AA16F0"/>
    <w:rsid w:val="00AD4879"/>
    <w:rsid w:val="00B0077A"/>
    <w:rsid w:val="00B2008C"/>
    <w:rsid w:val="00B3670F"/>
    <w:rsid w:val="00B37260"/>
    <w:rsid w:val="00B4188F"/>
    <w:rsid w:val="00B53EFC"/>
    <w:rsid w:val="00B5680F"/>
    <w:rsid w:val="00B62853"/>
    <w:rsid w:val="00B70939"/>
    <w:rsid w:val="00B94AC8"/>
    <w:rsid w:val="00B972BB"/>
    <w:rsid w:val="00BA39BA"/>
    <w:rsid w:val="00BA5107"/>
    <w:rsid w:val="00BE1A67"/>
    <w:rsid w:val="00BE21AB"/>
    <w:rsid w:val="00BE3029"/>
    <w:rsid w:val="00C03658"/>
    <w:rsid w:val="00C04EB9"/>
    <w:rsid w:val="00C22412"/>
    <w:rsid w:val="00C23758"/>
    <w:rsid w:val="00C56530"/>
    <w:rsid w:val="00C803BA"/>
    <w:rsid w:val="00C821E4"/>
    <w:rsid w:val="00C944CD"/>
    <w:rsid w:val="00C9773B"/>
    <w:rsid w:val="00CA105A"/>
    <w:rsid w:val="00CC18CA"/>
    <w:rsid w:val="00CC381E"/>
    <w:rsid w:val="00CD0A50"/>
    <w:rsid w:val="00CF1B04"/>
    <w:rsid w:val="00D53923"/>
    <w:rsid w:val="00D64AAA"/>
    <w:rsid w:val="00D87A28"/>
    <w:rsid w:val="00D93D4B"/>
    <w:rsid w:val="00DC7112"/>
    <w:rsid w:val="00DE074F"/>
    <w:rsid w:val="00DF14AD"/>
    <w:rsid w:val="00E04B4C"/>
    <w:rsid w:val="00E13DB2"/>
    <w:rsid w:val="00E31243"/>
    <w:rsid w:val="00E3448D"/>
    <w:rsid w:val="00E547E9"/>
    <w:rsid w:val="00E61A79"/>
    <w:rsid w:val="00E7131C"/>
    <w:rsid w:val="00EC7987"/>
    <w:rsid w:val="00EE6280"/>
    <w:rsid w:val="00EE6A9F"/>
    <w:rsid w:val="00F03266"/>
    <w:rsid w:val="00F33A66"/>
    <w:rsid w:val="00F43AEE"/>
    <w:rsid w:val="00F43C76"/>
    <w:rsid w:val="00F44BA6"/>
    <w:rsid w:val="00F45B35"/>
    <w:rsid w:val="00F856EA"/>
    <w:rsid w:val="00F9133D"/>
    <w:rsid w:val="00F93F28"/>
    <w:rsid w:val="00FA417D"/>
    <w:rsid w:val="00FD10D8"/>
    <w:rsid w:val="00FD3F29"/>
    <w:rsid w:val="00FE0C36"/>
    <w:rsid w:val="00F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F5E"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4B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4B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4B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4B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4B4C"/>
    <w:rPr>
      <w:b/>
      <w:bCs/>
      <w:sz w:val="20"/>
      <w:szCs w:val="20"/>
    </w:rPr>
  </w:style>
  <w:style w:type="table" w:customStyle="1" w:styleId="Grigliatabella4">
    <w:name w:val="Griglia tabella4"/>
    <w:basedOn w:val="Tabellanormale"/>
    <w:next w:val="Grigliatabella"/>
    <w:uiPriority w:val="59"/>
    <w:rsid w:val="00722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38985AA76F4474A6F230CFCB9FA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7423FF-52F1-4231-8F13-1CE7A8247BF6}"/>
      </w:docPartPr>
      <w:docPartBody>
        <w:p w:rsidR="007618B4" w:rsidRDefault="002A3171" w:rsidP="002A3171">
          <w:pPr>
            <w:pStyle w:val="5538985AA76F4474A6F230CFCB9FA6E5"/>
          </w:pPr>
          <w:r>
            <w:t>[Digitare il titolo del documento]</w:t>
          </w:r>
        </w:p>
      </w:docPartBody>
    </w:docPart>
    <w:docPart>
      <w:docPartPr>
        <w:name w:val="AF25ACA810AB48D2A75BD2FFC5DE72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B9904-D61A-4C4E-873F-62D73F588ABF}"/>
      </w:docPartPr>
      <w:docPartBody>
        <w:p w:rsidR="007618B4" w:rsidRDefault="002A3171" w:rsidP="002A3171">
          <w:pPr>
            <w:pStyle w:val="AF25ACA810AB48D2A75BD2FFC5DE72A8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A3171"/>
    <w:rsid w:val="002A3171"/>
    <w:rsid w:val="005A2739"/>
    <w:rsid w:val="007618B4"/>
    <w:rsid w:val="00A0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E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38985AA76F4474A6F230CFCB9FA6E5">
    <w:name w:val="5538985AA76F4474A6F230CFCB9FA6E5"/>
    <w:rsid w:val="002A3171"/>
  </w:style>
  <w:style w:type="paragraph" w:customStyle="1" w:styleId="AF25ACA810AB48D2A75BD2FFC5DE72A8">
    <w:name w:val="AF25ACA810AB48D2A75BD2FFC5DE72A8"/>
    <w:rsid w:val="002A3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70D81D-8222-4AA4-BDB5-675EB6F8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POR FSE 2014/2020</vt:lpstr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Davide GENNA</cp:lastModifiedBy>
  <cp:revision>153</cp:revision>
  <cp:lastPrinted>2015-03-27T14:17:00Z</cp:lastPrinted>
  <dcterms:created xsi:type="dcterms:W3CDTF">2015-04-07T16:15:00Z</dcterms:created>
  <dcterms:modified xsi:type="dcterms:W3CDTF">2017-10-06T13:18:00Z</dcterms:modified>
</cp:coreProperties>
</file>