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customXmlInsRangeStart w:id="0" w:author="Roberta BROCHET" w:date="2017-10-04T09:51:00Z"/>
    <w:sdt>
      <w:sdtPr>
        <w:rPr>
          <w:rFonts w:ascii="Arial Unicode MS" w:eastAsia="Arial Unicode MS" w:hAnsi="Arial Unicode MS" w:cs="Arial Unicode MS"/>
          <w:sz w:val="20"/>
        </w:rPr>
        <w:alias w:val="Titolo"/>
        <w:id w:val="38167780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customXmlInsRangeEnd w:id="0"/>
        <w:p w:rsidR="005B0B32" w:rsidRPr="00A56CB4" w:rsidRDefault="005B0B32" w:rsidP="005B0B32">
          <w:pPr>
            <w:pStyle w:val="Intestazione"/>
            <w:pBdr>
              <w:between w:val="single" w:sz="4" w:space="1" w:color="4F81BD" w:themeColor="accent1"/>
            </w:pBdr>
            <w:spacing w:line="276" w:lineRule="auto"/>
            <w:jc w:val="center"/>
            <w:rPr>
              <w:ins w:id="1" w:author="Roberta BROCHET" w:date="2017-10-04T09:51:00Z"/>
              <w:rFonts w:ascii="Arial Unicode MS" w:eastAsia="Arial Unicode MS" w:hAnsi="Arial Unicode MS" w:cs="Arial Unicode MS"/>
            </w:rPr>
          </w:pPr>
          <w:ins w:id="2" w:author="Roberta BROCHET" w:date="2017-10-04T09:51:00Z">
            <w:r>
              <w:rPr>
                <w:rFonts w:ascii="Arial Unicode MS" w:eastAsia="Arial Unicode MS" w:hAnsi="Arial Unicode MS" w:cs="Arial Unicode MS"/>
                <w:sz w:val="20"/>
              </w:rPr>
              <w:t>Manuale delle procedure e dei controlli per la gestione degli interventi finanziari dal PO FSE 2014/20</w:t>
            </w:r>
          </w:ins>
        </w:p>
        <w:customXmlInsRangeStart w:id="3" w:author="Roberta BROCHET" w:date="2017-10-04T09:51:00Z"/>
      </w:sdtContent>
    </w:sdt>
    <w:customXmlInsRangeEnd w:id="3"/>
    <w:customXmlInsRangeStart w:id="4" w:author="Roberta BROCHET" w:date="2017-10-04T09:51:00Z"/>
    <w:sdt>
      <w:sdtPr>
        <w:rPr>
          <w:rFonts w:ascii="Arial Unicode MS" w:eastAsia="Arial Unicode MS" w:hAnsi="Arial Unicode MS" w:cs="Arial Unicode MS"/>
          <w:sz w:val="20"/>
          <w:szCs w:val="20"/>
        </w:rPr>
        <w:alias w:val="Data"/>
        <w:id w:val="1602457353"/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customXmlInsRangeEnd w:id="4"/>
        <w:p w:rsidR="005B0B32" w:rsidRPr="005D312A" w:rsidRDefault="005B0B32" w:rsidP="005B0B32">
          <w:pPr>
            <w:pStyle w:val="Intestazione"/>
            <w:pBdr>
              <w:between w:val="single" w:sz="4" w:space="1" w:color="4F81BD" w:themeColor="accent1"/>
            </w:pBdr>
            <w:spacing w:line="276" w:lineRule="auto"/>
            <w:jc w:val="center"/>
            <w:rPr>
              <w:ins w:id="5" w:author="Roberta BROCHET" w:date="2017-10-04T09:51:00Z"/>
              <w:rFonts w:ascii="Arial Unicode MS" w:eastAsia="Arial Unicode MS" w:hAnsi="Arial Unicode MS" w:cs="Arial Unicode MS"/>
              <w:sz w:val="20"/>
              <w:szCs w:val="20"/>
            </w:rPr>
          </w:pPr>
          <w:ins w:id="6" w:author="Roberta BROCHET" w:date="2017-10-04T09:51:00Z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Regione autonoma Valle d’Aosta-versione_02</w:t>
            </w:r>
          </w:ins>
        </w:p>
        <w:customXmlInsRangeStart w:id="7" w:author="Roberta BROCHET" w:date="2017-10-04T09:51:00Z"/>
      </w:sdtContent>
    </w:sdt>
    <w:customXmlInsRangeEnd w:id="7"/>
    <w:tbl>
      <w:tblPr>
        <w:tblW w:w="9900" w:type="dxa"/>
        <w:jc w:val="center"/>
        <w:tblInd w:w="-8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4404A5" w:rsidTr="00A750DB">
        <w:trPr>
          <w:cantSplit/>
          <w:jc w:val="center"/>
          <w:ins w:id="8" w:author="Roberta BROCHET" w:date="2017-10-04T09:56:00Z"/>
        </w:trPr>
        <w:tc>
          <w:tcPr>
            <w:tcW w:w="1440" w:type="dxa"/>
            <w:tcBorders>
              <w:top w:val="nil"/>
            </w:tcBorders>
          </w:tcPr>
          <w:p w:rsidR="004404A5" w:rsidRDefault="004404A5" w:rsidP="00A750DB">
            <w:pPr>
              <w:jc w:val="center"/>
              <w:outlineLvl w:val="0"/>
              <w:rPr>
                <w:ins w:id="9" w:author="Roberta BROCHET" w:date="2017-10-04T09:56:00Z"/>
              </w:rPr>
            </w:pPr>
            <w:ins w:id="10" w:author="Roberta BROCHET" w:date="2017-10-04T09:56:00Z">
              <w:r>
                <w:rPr>
                  <w:noProof/>
                  <w:lang w:eastAsia="it-IT"/>
                </w:rPr>
                <w:drawing>
                  <wp:anchor distT="0" distB="0" distL="114300" distR="114300" simplePos="0" relativeHeight="251659264" behindDoc="0" locked="0" layoutInCell="1" allowOverlap="1" wp14:anchorId="3F42A175" wp14:editId="7A38EBC7">
                    <wp:simplePos x="0" y="0"/>
                    <wp:positionH relativeFrom="column">
                      <wp:posOffset>394335</wp:posOffset>
                    </wp:positionH>
                    <wp:positionV relativeFrom="paragraph">
                      <wp:posOffset>109220</wp:posOffset>
                    </wp:positionV>
                    <wp:extent cx="1060450" cy="714375"/>
                    <wp:effectExtent l="0" t="0" r="6350" b="9525"/>
                    <wp:wrapNone/>
                    <wp:docPr id="7" name="Immagine 7" descr="UE color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magine 6" descr="UE color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045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</w:p>
        </w:tc>
        <w:tc>
          <w:tcPr>
            <w:tcW w:w="5400" w:type="dxa"/>
            <w:tcBorders>
              <w:top w:val="nil"/>
            </w:tcBorders>
          </w:tcPr>
          <w:p w:rsidR="004404A5" w:rsidRDefault="004404A5" w:rsidP="00A750D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ins w:id="11" w:author="Roberta BROCHET" w:date="2017-10-04T09:56:00Z"/>
                <w:b/>
                <w:sz w:val="30"/>
                <w:szCs w:val="30"/>
              </w:rPr>
            </w:pPr>
            <w:ins w:id="12" w:author="Roberta BROCHET" w:date="2017-10-04T09:56:00Z">
              <w:r>
                <w:rPr>
                  <w:noProof/>
                  <w:lang w:eastAsia="it-IT"/>
                </w:rPr>
                <w:drawing>
                  <wp:anchor distT="0" distB="0" distL="114300" distR="114300" simplePos="0" relativeHeight="251660288" behindDoc="0" locked="0" layoutInCell="1" allowOverlap="0" wp14:anchorId="74BA2F2B" wp14:editId="25B08AD2">
                    <wp:simplePos x="0" y="0"/>
                    <wp:positionH relativeFrom="column">
                      <wp:posOffset>985520</wp:posOffset>
                    </wp:positionH>
                    <wp:positionV relativeFrom="paragraph">
                      <wp:posOffset>18415</wp:posOffset>
                    </wp:positionV>
                    <wp:extent cx="762635" cy="856615"/>
                    <wp:effectExtent l="0" t="0" r="0" b="635"/>
                    <wp:wrapNone/>
                    <wp:docPr id="6" name="Immagine 6" descr="emblema_ital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magine 5" descr="emblema_ita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2635" cy="856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b/>
                  <w:sz w:val="30"/>
                  <w:szCs w:val="30"/>
                </w:rPr>
                <w:t xml:space="preserve">                                                 </w:t>
              </w:r>
              <w:r>
                <w:rPr>
                  <w:b/>
                  <w:noProof/>
                  <w:sz w:val="30"/>
                  <w:szCs w:val="30"/>
                  <w:lang w:eastAsia="it-IT"/>
                </w:rPr>
                <w:drawing>
                  <wp:inline distT="0" distB="0" distL="0" distR="0" wp14:anchorId="00CA5A0F" wp14:editId="6DED94AA">
                    <wp:extent cx="733425" cy="838200"/>
                    <wp:effectExtent l="0" t="0" r="9525" b="0"/>
                    <wp:docPr id="5" name="Immagine 5" descr="ravdacmyk gener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ravdacmyk generic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3425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b/>
                  <w:sz w:val="30"/>
                  <w:szCs w:val="30"/>
                </w:rPr>
                <w:tab/>
              </w:r>
              <w:r>
                <w:rPr>
                  <w:b/>
                  <w:sz w:val="30"/>
                  <w:szCs w:val="30"/>
                </w:rPr>
                <w:tab/>
              </w:r>
            </w:ins>
          </w:p>
        </w:tc>
        <w:tc>
          <w:tcPr>
            <w:tcW w:w="3060" w:type="dxa"/>
            <w:tcBorders>
              <w:top w:val="nil"/>
            </w:tcBorders>
          </w:tcPr>
          <w:p w:rsidR="004404A5" w:rsidRDefault="004404A5" w:rsidP="00A750DB">
            <w:pPr>
              <w:outlineLvl w:val="0"/>
              <w:rPr>
                <w:ins w:id="13" w:author="Roberta BROCHET" w:date="2017-10-04T09:56:00Z"/>
                <w:b/>
                <w:sz w:val="30"/>
                <w:szCs w:val="30"/>
              </w:rPr>
            </w:pPr>
            <w:ins w:id="14" w:author="Roberta BROCHET" w:date="2017-10-04T09:56:00Z">
              <w:r>
                <w:rPr>
                  <w:noProof/>
                  <w:lang w:eastAsia="it-IT"/>
                </w:rPr>
                <w:drawing>
                  <wp:inline distT="0" distB="0" distL="0" distR="0" wp14:anchorId="4E6D25D5" wp14:editId="4C514D4C">
                    <wp:extent cx="1743075" cy="885825"/>
                    <wp:effectExtent l="0" t="0" r="9525" b="9525"/>
                    <wp:docPr id="3" name="Immagine 3" descr="FSE COLORE IT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FSE COLORE IT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43075" cy="88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</w:tbl>
    <w:p w:rsidR="007504D6" w:rsidRPr="000136A3" w:rsidRDefault="007504D6" w:rsidP="00965F61">
      <w:pPr>
        <w:spacing w:after="0" w:line="240" w:lineRule="auto"/>
        <w:ind w:left="5387"/>
      </w:pPr>
    </w:p>
    <w:p w:rsidR="007504D6" w:rsidRPr="000136A3" w:rsidRDefault="007504D6" w:rsidP="007504D6">
      <w:pPr>
        <w:pStyle w:val="Intestazione"/>
        <w:jc w:val="center"/>
      </w:pPr>
      <w:r w:rsidRPr="000136A3">
        <w:t>DA REGIDERE SU CARTA INTESTATA DELLA STRUTTURA RICHIEDENTE</w:t>
      </w:r>
    </w:p>
    <w:p w:rsidR="007504D6" w:rsidRPr="000136A3" w:rsidRDefault="007504D6" w:rsidP="00965F61">
      <w:pPr>
        <w:spacing w:after="0" w:line="240" w:lineRule="auto"/>
        <w:ind w:left="5387"/>
      </w:pPr>
    </w:p>
    <w:p w:rsidR="007504D6" w:rsidRPr="000136A3" w:rsidRDefault="007504D6" w:rsidP="00965F61">
      <w:pPr>
        <w:spacing w:after="0" w:line="240" w:lineRule="auto"/>
        <w:ind w:left="5387"/>
      </w:pPr>
    </w:p>
    <w:p w:rsidR="00696ECC" w:rsidRPr="000136A3" w:rsidRDefault="00965F61" w:rsidP="00965F61">
      <w:pPr>
        <w:spacing w:after="0" w:line="240" w:lineRule="auto"/>
        <w:ind w:left="5387"/>
      </w:pPr>
      <w:r w:rsidRPr="000136A3">
        <w:t>Assessorato attività produttive, energia</w:t>
      </w:r>
      <w:r w:rsidR="00D70E28">
        <w:t>,</w:t>
      </w:r>
      <w:r w:rsidRPr="000136A3">
        <w:t xml:space="preserve"> </w:t>
      </w:r>
      <w:del w:id="15" w:author="Davide GENNA" w:date="2017-08-16T16:23:00Z">
        <w:r w:rsidRPr="000136A3" w:rsidDel="00D70E28">
          <w:delText xml:space="preserve">e </w:delText>
        </w:r>
      </w:del>
      <w:r w:rsidRPr="000136A3">
        <w:t xml:space="preserve">politiche del lavoro </w:t>
      </w:r>
      <w:ins w:id="16" w:author="Davide GENNA" w:date="2017-08-16T16:23:00Z">
        <w:r w:rsidR="00D70E28">
          <w:t>e ambiente</w:t>
        </w:r>
      </w:ins>
    </w:p>
    <w:p w:rsidR="00965F61" w:rsidRPr="000136A3" w:rsidRDefault="00965F61" w:rsidP="00965F61">
      <w:pPr>
        <w:spacing w:after="0" w:line="240" w:lineRule="auto"/>
        <w:ind w:left="5387"/>
      </w:pPr>
      <w:r w:rsidRPr="000136A3">
        <w:t>Dipartimento politiche del lavoro e della formazione</w:t>
      </w:r>
    </w:p>
    <w:p w:rsidR="00696ECC" w:rsidRPr="000136A3" w:rsidRDefault="00696ECC" w:rsidP="00965F61">
      <w:pPr>
        <w:spacing w:after="0" w:line="240" w:lineRule="auto"/>
        <w:ind w:firstLine="5387"/>
      </w:pPr>
      <w:r w:rsidRPr="000136A3">
        <w:t>Politiche della formazione e dell’occupazione</w:t>
      </w:r>
    </w:p>
    <w:p w:rsidR="009F552B" w:rsidRPr="000136A3" w:rsidRDefault="00696ECC" w:rsidP="00965F61">
      <w:pPr>
        <w:spacing w:after="0" w:line="240" w:lineRule="auto"/>
        <w:ind w:firstLine="5387"/>
      </w:pPr>
      <w:r w:rsidRPr="000136A3">
        <w:t>SEDE</w:t>
      </w:r>
    </w:p>
    <w:p w:rsidR="00696ECC" w:rsidRPr="000136A3" w:rsidRDefault="00696ECC" w:rsidP="00965F61">
      <w:pPr>
        <w:spacing w:after="0" w:line="240" w:lineRule="auto"/>
        <w:ind w:firstLine="5387"/>
      </w:pPr>
      <w:proofErr w:type="gramStart"/>
      <w:r w:rsidRPr="000136A3">
        <w:t>c.a.</w:t>
      </w:r>
      <w:proofErr w:type="gramEnd"/>
      <w:r w:rsidRPr="000136A3">
        <w:t xml:space="preserve"> Massimiliano CADIN </w:t>
      </w:r>
    </w:p>
    <w:p w:rsidR="00696ECC" w:rsidRPr="000136A3" w:rsidRDefault="00696ECC" w:rsidP="00696ECC">
      <w:pPr>
        <w:spacing w:after="120" w:line="240" w:lineRule="auto"/>
        <w:jc w:val="right"/>
        <w:rPr>
          <w:sz w:val="16"/>
          <w:szCs w:val="16"/>
        </w:rPr>
      </w:pPr>
    </w:p>
    <w:p w:rsidR="00696ECC" w:rsidRPr="000136A3" w:rsidRDefault="00696ECC" w:rsidP="00AE3E5C">
      <w:pPr>
        <w:spacing w:after="120" w:line="360" w:lineRule="auto"/>
        <w:rPr>
          <w:sz w:val="16"/>
          <w:szCs w:val="16"/>
        </w:rPr>
      </w:pPr>
    </w:p>
    <w:p w:rsidR="00856C35" w:rsidRPr="000136A3" w:rsidRDefault="00696ECC" w:rsidP="00AE3E5C">
      <w:pPr>
        <w:spacing w:after="120" w:line="360" w:lineRule="auto"/>
        <w:ind w:left="1418" w:hanging="1418"/>
        <w:rPr>
          <w:b/>
        </w:rPr>
      </w:pPr>
      <w:r w:rsidRPr="000136A3">
        <w:rPr>
          <w:b/>
        </w:rPr>
        <w:t>OGGETTO</w:t>
      </w:r>
      <w:r w:rsidRPr="000136A3">
        <w:t xml:space="preserve">: </w:t>
      </w:r>
      <w:r w:rsidR="008B5DE5" w:rsidRPr="000136A3">
        <w:tab/>
        <w:t>Richiesta variazione di bilancio nell’ambito del Programma “Investimenti in favore della crescita e dell’occupazione 2014/20 (FSE</w:t>
      </w:r>
      <w:proofErr w:type="gramStart"/>
      <w:r w:rsidR="008B5DE5" w:rsidRPr="000136A3">
        <w:t>)</w:t>
      </w:r>
      <w:proofErr w:type="gramEnd"/>
      <w:r w:rsidR="003C5626" w:rsidRPr="000136A3">
        <w:t>”</w:t>
      </w:r>
      <w:r w:rsidR="008B5DE5" w:rsidRPr="000136A3">
        <w:t xml:space="preserve"> </w:t>
      </w:r>
      <w:ins w:id="17" w:author="Davide GENNA" w:date="2017-08-16T16:24:00Z">
        <w:r w:rsidR="00D70E28">
          <w:t>per il progetto __________</w:t>
        </w:r>
      </w:ins>
    </w:p>
    <w:p w:rsidR="00455374" w:rsidRPr="000136A3" w:rsidRDefault="00455374" w:rsidP="00AE3E5C">
      <w:pPr>
        <w:spacing w:after="120" w:line="360" w:lineRule="auto"/>
        <w:jc w:val="both"/>
      </w:pPr>
    </w:p>
    <w:p w:rsidR="00696ECC" w:rsidRDefault="00696ECC" w:rsidP="00AE3E5C">
      <w:pPr>
        <w:spacing w:after="120" w:line="360" w:lineRule="auto"/>
        <w:ind w:firstLine="1418"/>
        <w:jc w:val="both"/>
        <w:rPr>
          <w:ins w:id="18" w:author="Davide GENNA" w:date="2017-08-16T16:25:00Z"/>
        </w:rPr>
      </w:pPr>
      <w:r w:rsidRPr="000136A3">
        <w:t>Con la presente la Struttura scrivente richiede il trasferimento delle risorse, nell’ambito del Programma “Investimenti in favore della crescita e dell’occupazione 2014/20 (FSE</w:t>
      </w:r>
      <w:proofErr w:type="gramStart"/>
      <w:r w:rsidRPr="000136A3">
        <w:t>)</w:t>
      </w:r>
      <w:proofErr w:type="gramEnd"/>
      <w:r w:rsidRPr="000136A3">
        <w:t>”, come</w:t>
      </w:r>
      <w:r w:rsidR="00AE3E5C">
        <w:t xml:space="preserve"> da modello allegato. </w:t>
      </w:r>
    </w:p>
    <w:p w:rsidR="00D70E28" w:rsidRPr="000136A3" w:rsidRDefault="00D70E28" w:rsidP="00AE3E5C">
      <w:pPr>
        <w:spacing w:after="120" w:line="360" w:lineRule="auto"/>
        <w:ind w:firstLine="1418"/>
        <w:jc w:val="both"/>
      </w:pPr>
      <w:ins w:id="19" w:author="Davide GENNA" w:date="2017-08-16T16:25:00Z">
        <w:r>
          <w:t xml:space="preserve">Le risorse sono </w:t>
        </w:r>
      </w:ins>
      <w:ins w:id="20" w:author="Davide GENNA" w:date="2017-08-16T16:26:00Z">
        <w:r>
          <w:t xml:space="preserve">destinate per </w:t>
        </w:r>
      </w:ins>
      <w:ins w:id="21" w:author="Davide GENNA" w:date="2017-08-16T16:25:00Z">
        <w:r>
          <w:t>l’attuazione del progetto _____________</w:t>
        </w:r>
      </w:ins>
      <w:ins w:id="22" w:author="Davide GENNA" w:date="2017-08-16T16:26:00Z">
        <w:r>
          <w:t xml:space="preserve"> finalizzato a ___________ (fornire una breve descrizione del progetto oggetto della variazione </w:t>
        </w:r>
        <w:proofErr w:type="gramStart"/>
        <w:r>
          <w:t>di</w:t>
        </w:r>
        <w:proofErr w:type="gramEnd"/>
        <w:r>
          <w:t xml:space="preserve"> bilancio). </w:t>
        </w:r>
      </w:ins>
    </w:p>
    <w:p w:rsidR="00696ECC" w:rsidRPr="000136A3" w:rsidRDefault="00696ECC" w:rsidP="009F552B">
      <w:pPr>
        <w:spacing w:after="120" w:line="240" w:lineRule="auto"/>
        <w:jc w:val="both"/>
      </w:pPr>
    </w:p>
    <w:p w:rsidR="008B5DE5" w:rsidRPr="000136A3" w:rsidRDefault="008B5DE5" w:rsidP="009F552B">
      <w:pPr>
        <w:spacing w:after="120" w:line="240" w:lineRule="auto"/>
        <w:jc w:val="both"/>
      </w:pPr>
    </w:p>
    <w:p w:rsidR="008B5DE5" w:rsidRPr="000136A3" w:rsidRDefault="008B5DE5" w:rsidP="00C3544F">
      <w:pPr>
        <w:spacing w:after="120" w:line="240" w:lineRule="auto"/>
        <w:ind w:firstLine="1418"/>
        <w:jc w:val="both"/>
      </w:pPr>
      <w:r w:rsidRPr="000136A3">
        <w:t xml:space="preserve">Cordiali saluti </w:t>
      </w:r>
    </w:p>
    <w:p w:rsidR="008B5DE5" w:rsidRPr="000136A3" w:rsidRDefault="008B5DE5" w:rsidP="008B5DE5">
      <w:pPr>
        <w:spacing w:after="120" w:line="240" w:lineRule="auto"/>
        <w:ind w:firstLine="1560"/>
        <w:jc w:val="both"/>
      </w:pPr>
    </w:p>
    <w:p w:rsidR="008B5DE5" w:rsidRDefault="008B5DE5" w:rsidP="008B5DE5">
      <w:pPr>
        <w:spacing w:after="120" w:line="240" w:lineRule="auto"/>
        <w:ind w:firstLine="1560"/>
        <w:jc w:val="both"/>
      </w:pPr>
      <w:r w:rsidRPr="000136A3">
        <w:tab/>
      </w:r>
      <w:r w:rsidRPr="000136A3">
        <w:tab/>
      </w:r>
      <w:r w:rsidRPr="000136A3">
        <w:tab/>
      </w:r>
      <w:r w:rsidRPr="000136A3">
        <w:tab/>
      </w:r>
      <w:r w:rsidRPr="000136A3">
        <w:tab/>
      </w:r>
      <w:r w:rsidRPr="000136A3">
        <w:tab/>
      </w:r>
      <w:r w:rsidRPr="000136A3">
        <w:tab/>
        <w:t>Firma del dirigente responsabile</w:t>
      </w:r>
    </w:p>
    <w:p w:rsidR="008B5DE5" w:rsidRDefault="008B5DE5" w:rsidP="009F552B">
      <w:pPr>
        <w:spacing w:after="120" w:line="240" w:lineRule="auto"/>
        <w:jc w:val="both"/>
      </w:pPr>
    </w:p>
    <w:p w:rsidR="00AE3E5C" w:rsidRDefault="00AE3E5C" w:rsidP="009F552B">
      <w:pPr>
        <w:spacing w:after="120" w:line="240" w:lineRule="auto"/>
        <w:jc w:val="both"/>
      </w:pPr>
    </w:p>
    <w:p w:rsidR="00AE3E5C" w:rsidRDefault="00AE3E5C" w:rsidP="009F552B">
      <w:pPr>
        <w:spacing w:after="120" w:line="240" w:lineRule="auto"/>
        <w:jc w:val="both"/>
      </w:pPr>
      <w:bookmarkStart w:id="23" w:name="_GoBack"/>
      <w:bookmarkEnd w:id="23"/>
    </w:p>
    <w:p w:rsidR="00AE3E5C" w:rsidRDefault="00AE3E5C" w:rsidP="009F552B">
      <w:pPr>
        <w:spacing w:after="120" w:line="240" w:lineRule="auto"/>
        <w:jc w:val="both"/>
      </w:pPr>
    </w:p>
    <w:p w:rsidR="00526815" w:rsidRDefault="00AE3E5C" w:rsidP="009F552B">
      <w:pPr>
        <w:spacing w:after="120" w:line="240" w:lineRule="auto"/>
        <w:jc w:val="both"/>
      </w:pPr>
      <w:proofErr w:type="gramStart"/>
      <w:r>
        <w:t>All.to</w:t>
      </w:r>
      <w:proofErr w:type="gramEnd"/>
      <w:r>
        <w:t xml:space="preserve"> n. 1: Richiesta di variazione al bilancio di gestione</w:t>
      </w:r>
    </w:p>
    <w:p w:rsidR="00526815" w:rsidRDefault="00526815">
      <w:pPr>
        <w:sectPr w:rsidR="0052681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26815" w:rsidRDefault="00526815">
      <w:r w:rsidRPr="00526815">
        <w:rPr>
          <w:noProof/>
          <w:lang w:eastAsia="it-IT"/>
        </w:rPr>
        <w:lastRenderedPageBreak/>
        <w:drawing>
          <wp:inline distT="0" distB="0" distL="0" distR="0" wp14:anchorId="493AA271" wp14:editId="6976B1B9">
            <wp:extent cx="9072245" cy="408545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08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5C" w:rsidRDefault="00AE3E5C" w:rsidP="009F552B">
      <w:pPr>
        <w:spacing w:after="120" w:line="240" w:lineRule="auto"/>
        <w:jc w:val="both"/>
      </w:pPr>
    </w:p>
    <w:sectPr w:rsidR="00AE3E5C" w:rsidSect="0052681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25" w:rsidRDefault="00772825" w:rsidP="0048766F">
      <w:pPr>
        <w:spacing w:after="0" w:line="240" w:lineRule="auto"/>
      </w:pPr>
      <w:r>
        <w:separator/>
      </w:r>
    </w:p>
  </w:endnote>
  <w:endnote w:type="continuationSeparator" w:id="0">
    <w:p w:rsidR="00772825" w:rsidRDefault="00772825" w:rsidP="0048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25" w:rsidRDefault="00772825" w:rsidP="0048766F">
      <w:pPr>
        <w:spacing w:after="0" w:line="240" w:lineRule="auto"/>
      </w:pPr>
      <w:r>
        <w:separator/>
      </w:r>
    </w:p>
  </w:footnote>
  <w:footnote w:type="continuationSeparator" w:id="0">
    <w:p w:rsidR="00772825" w:rsidRDefault="00772825" w:rsidP="00487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74"/>
    <w:rsid w:val="000136A3"/>
    <w:rsid w:val="00270AE9"/>
    <w:rsid w:val="003102B7"/>
    <w:rsid w:val="003C5626"/>
    <w:rsid w:val="00426825"/>
    <w:rsid w:val="004404A5"/>
    <w:rsid w:val="00455374"/>
    <w:rsid w:val="0048766F"/>
    <w:rsid w:val="00526815"/>
    <w:rsid w:val="005B0B32"/>
    <w:rsid w:val="00696ECC"/>
    <w:rsid w:val="00720DE4"/>
    <w:rsid w:val="007504D6"/>
    <w:rsid w:val="00772825"/>
    <w:rsid w:val="00856C35"/>
    <w:rsid w:val="008B5DE5"/>
    <w:rsid w:val="008E7F53"/>
    <w:rsid w:val="00965F61"/>
    <w:rsid w:val="009F552B"/>
    <w:rsid w:val="00A26C8B"/>
    <w:rsid w:val="00A3276C"/>
    <w:rsid w:val="00AE3E5C"/>
    <w:rsid w:val="00C127CA"/>
    <w:rsid w:val="00C3544F"/>
    <w:rsid w:val="00D45F9A"/>
    <w:rsid w:val="00D70E28"/>
    <w:rsid w:val="00E4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0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7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66F"/>
  </w:style>
  <w:style w:type="paragraph" w:styleId="Pidipagina">
    <w:name w:val="footer"/>
    <w:basedOn w:val="Normale"/>
    <w:link w:val="PidipaginaCarattere"/>
    <w:uiPriority w:val="99"/>
    <w:unhideWhenUsed/>
    <w:rsid w:val="00487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66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0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0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7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66F"/>
  </w:style>
  <w:style w:type="paragraph" w:styleId="Pidipagina">
    <w:name w:val="footer"/>
    <w:basedOn w:val="Normale"/>
    <w:link w:val="PidipaginaCarattere"/>
    <w:uiPriority w:val="99"/>
    <w:unhideWhenUsed/>
    <w:rsid w:val="00487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66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0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Regione autonoma Valle d’Aosta-versione_02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finanziari dal PO FSE 2014/20</vt:lpstr>
    </vt:vector>
  </TitlesOfParts>
  <Company>Regione Autonoma Valle d'Aosta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finanziari dal PO FSE 2014/20</dc:title>
  <dc:creator>DTassone</dc:creator>
  <cp:lastModifiedBy>Davide GENNA</cp:lastModifiedBy>
  <cp:revision>13</cp:revision>
  <cp:lastPrinted>2017-02-13T09:53:00Z</cp:lastPrinted>
  <dcterms:created xsi:type="dcterms:W3CDTF">2016-03-17T14:55:00Z</dcterms:created>
  <dcterms:modified xsi:type="dcterms:W3CDTF">2017-10-05T10:45:00Z</dcterms:modified>
</cp:coreProperties>
</file>