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056533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056533" w:rsidRDefault="00056533" w:rsidP="0066031B">
            <w:pPr>
              <w:jc w:val="center"/>
              <w:outlineLvl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6" name="Immagine 6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056533" w:rsidRDefault="00056533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5" name="Immagine 5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  <w:szCs w:val="30"/>
              </w:rPr>
              <w:t xml:space="preserve">                                                 </w:t>
            </w:r>
            <w:r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>
                  <wp:extent cx="733425" cy="836930"/>
                  <wp:effectExtent l="0" t="0" r="9525" b="1270"/>
                  <wp:docPr id="4" name="Immagine 4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056533" w:rsidRDefault="00056533" w:rsidP="0066031B">
            <w:pPr>
              <w:outlineLvl w:val="0"/>
              <w:rPr>
                <w:b/>
                <w:sz w:val="30"/>
                <w:szCs w:val="3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42440" cy="880110"/>
                  <wp:effectExtent l="0" t="0" r="0" b="0"/>
                  <wp:docPr id="3" name="Immagine 3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B03" w:rsidRPr="00DA7B03" w:rsidRDefault="00DA7B03" w:rsidP="00DA7B03">
      <w:pPr>
        <w:keepNext/>
        <w:keepLines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/>
          <w:lang w:eastAsia="ar-SA"/>
        </w:rPr>
      </w:pPr>
      <w:r w:rsidRPr="00DA7B03">
        <w:rPr>
          <w:rFonts w:ascii="Arial Unicode MS" w:eastAsia="Arial Unicode MS" w:hAnsi="Arial Unicode MS" w:cs="Arial Unicode MS"/>
          <w:bCs/>
          <w:color w:val="365F91"/>
          <w:lang w:eastAsia="ar-SA"/>
        </w:rPr>
        <w:t xml:space="preserve">ALLEGATO </w:t>
      </w:r>
      <w:proofErr w:type="gramStart"/>
      <w:r w:rsidR="008918A9">
        <w:rPr>
          <w:rFonts w:ascii="Arial Unicode MS" w:eastAsia="Arial Unicode MS" w:hAnsi="Arial Unicode MS" w:cs="Arial Unicode MS"/>
          <w:bCs/>
          <w:color w:val="365F91"/>
          <w:lang w:eastAsia="ar-SA"/>
        </w:rPr>
        <w:t>9</w:t>
      </w:r>
      <w:proofErr w:type="gramEnd"/>
      <w:r w:rsidRPr="00DA7B03">
        <w:rPr>
          <w:rFonts w:ascii="Arial Unicode MS" w:eastAsia="Arial Unicode MS" w:hAnsi="Arial Unicode MS" w:cs="Arial Unicode MS"/>
          <w:bCs/>
          <w:color w:val="365F91"/>
          <w:lang w:eastAsia="ar-SA"/>
        </w:rPr>
        <w:t xml:space="preserve"> –</w:t>
      </w:r>
    </w:p>
    <w:p w:rsidR="00F86C68" w:rsidRPr="006F4141" w:rsidRDefault="00DA7B03" w:rsidP="00DA7B03">
      <w:pPr>
        <w:pStyle w:val="Paragrafoelenco"/>
        <w:ind w:left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  <w:r w:rsidRPr="006F4141">
        <w:rPr>
          <w:rFonts w:ascii="Arial Unicode MS" w:eastAsia="Arial Unicode MS" w:hAnsi="Arial Unicode MS" w:cs="Arial Unicode MS"/>
          <w:bCs/>
          <w:color w:val="365F91"/>
          <w:lang w:eastAsia="ar-SA"/>
        </w:rPr>
        <w:t>MODELLO DI ATTO DI ADESIONE</w:t>
      </w:r>
    </w:p>
    <w:p w:rsidR="00DA7B03" w:rsidRPr="006F4141" w:rsidRDefault="00DA7B03" w:rsidP="00F86C68">
      <w:pPr>
        <w:pStyle w:val="Paragrafoelenco"/>
        <w:ind w:left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</w:p>
    <w:p w:rsidR="00070C34" w:rsidRPr="006F4141" w:rsidRDefault="009664B3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u w:val="single"/>
          <w:lang w:eastAsia="it-IT"/>
        </w:rPr>
        <w:t>ATTO DI ADESIONE</w:t>
      </w:r>
    </w:p>
    <w:p w:rsidR="006F4141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proofErr w:type="gramStart"/>
      <w:r w:rsidRPr="006F4141">
        <w:rPr>
          <w:rFonts w:ascii="Arial Unicode MS" w:eastAsia="Arial Unicode MS" w:hAnsi="Arial Unicode MS" w:cs="Arial Unicode MS"/>
          <w:lang w:eastAsia="it-IT"/>
        </w:rPr>
        <w:t>per</w:t>
      </w:r>
      <w:proofErr w:type="gramEnd"/>
      <w:r w:rsidRPr="006F4141">
        <w:rPr>
          <w:rFonts w:ascii="Arial Unicode MS" w:eastAsia="Arial Unicode MS" w:hAnsi="Arial Unicode MS" w:cs="Arial Unicode MS"/>
          <w:lang w:eastAsia="it-IT"/>
        </w:rPr>
        <w:t xml:space="preserve"> la concessione di un contributo finalizzato alla realizzazione di attività nell’ambito del </w:t>
      </w:r>
    </w:p>
    <w:p w:rsidR="00F86C68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r w:rsidRPr="006F4141">
        <w:rPr>
          <w:rFonts w:ascii="Arial Unicode MS" w:eastAsia="Arial Unicode MS" w:hAnsi="Arial Unicode MS" w:cs="Arial Unicode MS"/>
          <w:lang w:eastAsia="it-IT"/>
        </w:rPr>
        <w:t>PO FSE 2014/20</w:t>
      </w:r>
    </w:p>
    <w:p w:rsidR="006F4141" w:rsidRPr="006F4141" w:rsidRDefault="006F4141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</w:p>
    <w:p w:rsidR="00ED7D84" w:rsidRPr="006F4141" w:rsidRDefault="00ED7D84" w:rsidP="006F4141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lang w:eastAsia="it-IT"/>
        </w:rPr>
        <w:t xml:space="preserve">- </w:t>
      </w:r>
      <w:r w:rsidR="00DA7B03" w:rsidRPr="006F4141">
        <w:rPr>
          <w:rFonts w:ascii="Arial Unicode MS" w:eastAsia="Arial Unicode MS" w:hAnsi="Arial Unicode MS" w:cs="Arial Unicode MS"/>
          <w:b/>
          <w:lang w:eastAsia="it-IT"/>
        </w:rPr>
        <w:t>Avviso</w:t>
      </w:r>
      <w:r w:rsidRPr="006F4141">
        <w:rPr>
          <w:rFonts w:ascii="Arial Unicode MS" w:eastAsia="Arial Unicode MS" w:hAnsi="Arial Unicode MS" w:cs="Arial Unicode MS"/>
          <w:b/>
          <w:lang w:eastAsia="it-IT"/>
        </w:rPr>
        <w:t xml:space="preserve"> </w:t>
      </w:r>
      <w:r w:rsidR="0005209B" w:rsidRPr="006F4141">
        <w:rPr>
          <w:rFonts w:ascii="Arial Unicode MS" w:eastAsia="Arial Unicode MS" w:hAnsi="Arial Unicode MS" w:cs="Arial Unicode MS"/>
          <w:b/>
          <w:lang w:eastAsia="it-IT"/>
        </w:rPr>
        <w:t>________</w:t>
      </w:r>
      <w:r w:rsidRPr="006F4141">
        <w:rPr>
          <w:rFonts w:ascii="Arial Unicode MS" w:eastAsia="Arial Unicode MS" w:hAnsi="Arial Unicode MS" w:cs="Arial Unicode MS"/>
          <w:b/>
          <w:lang w:eastAsia="it-IT"/>
        </w:rPr>
        <w:t xml:space="preserve"> - </w:t>
      </w:r>
    </w:p>
    <w:p w:rsidR="00D1464A" w:rsidRPr="006F4141" w:rsidRDefault="00D1464A" w:rsidP="006F4141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lang w:eastAsia="it-IT"/>
        </w:rPr>
        <w:t>Titolo progetto: “............................</w:t>
      </w:r>
      <w:r w:rsidR="00270613" w:rsidRPr="006F4141">
        <w:rPr>
          <w:rFonts w:ascii="Arial Unicode MS" w:eastAsia="Arial Unicode MS" w:hAnsi="Arial Unicode MS" w:cs="Arial Unicode MS"/>
          <w:b/>
          <w:lang w:eastAsia="it-IT"/>
        </w:rPr>
        <w:t>......</w:t>
      </w:r>
      <w:proofErr w:type="gramStart"/>
      <w:r w:rsidR="00270613" w:rsidRPr="006F4141">
        <w:rPr>
          <w:rFonts w:ascii="Arial Unicode MS" w:eastAsia="Arial Unicode MS" w:hAnsi="Arial Unicode MS" w:cs="Arial Unicode MS"/>
          <w:b/>
          <w:lang w:eastAsia="it-IT"/>
        </w:rPr>
        <w:t>...</w:t>
      </w:r>
      <w:proofErr w:type="gramEnd"/>
      <w:r w:rsidRPr="006F4141">
        <w:rPr>
          <w:rFonts w:ascii="Arial Unicode MS" w:eastAsia="Arial Unicode MS" w:hAnsi="Arial Unicode MS" w:cs="Arial Unicode MS"/>
          <w:b/>
          <w:lang w:eastAsia="it-IT"/>
        </w:rPr>
        <w:t>”</w:t>
      </w:r>
    </w:p>
    <w:p w:rsidR="00F83A03" w:rsidRPr="006F4141" w:rsidRDefault="00F83A03" w:rsidP="006F4141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6F4141">
        <w:rPr>
          <w:rFonts w:ascii="Arial Unicode MS" w:eastAsia="Arial Unicode MS" w:hAnsi="Arial Unicode MS" w:cs="Arial Unicode MS"/>
          <w:b/>
          <w:lang w:eastAsia="it-IT"/>
        </w:rPr>
        <w:t>(Codice progetto: “..................................</w:t>
      </w:r>
      <w:proofErr w:type="gramStart"/>
      <w:r w:rsidRPr="006F4141">
        <w:rPr>
          <w:rFonts w:ascii="Arial Unicode MS" w:eastAsia="Arial Unicode MS" w:hAnsi="Arial Unicode MS" w:cs="Arial Unicode MS"/>
          <w:b/>
          <w:lang w:eastAsia="it-IT"/>
        </w:rPr>
        <w:t>...</w:t>
      </w:r>
      <w:proofErr w:type="gramEnd"/>
      <w:r w:rsidRPr="006F4141">
        <w:rPr>
          <w:rFonts w:ascii="Arial Unicode MS" w:eastAsia="Arial Unicode MS" w:hAnsi="Arial Unicode MS" w:cs="Arial Unicode MS"/>
          <w:b/>
          <w:lang w:eastAsia="it-IT"/>
        </w:rPr>
        <w:t>” - CUP: “.....................................”)</w:t>
      </w:r>
    </w:p>
    <w:p w:rsidR="00F83A03" w:rsidRPr="006F4141" w:rsidRDefault="00F83A03" w:rsidP="006F4141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</w:p>
    <w:p w:rsidR="00F96C33" w:rsidRPr="006F4141" w:rsidRDefault="009664B3" w:rsidP="006F414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Il/</w:t>
      </w: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sottoscritto/a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nato/a</w:t>
      </w:r>
      <w:r w:rsidR="00505A3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il ……………………..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in qualità di legale rappresentante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06143" w:rsidRPr="006F4141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(se ATI/ATS in qualità di mandatario dell’ATI/ATS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534A1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C11CFF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sede legale in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………………………………..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via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provincia ………………………….., CAP …………………………….,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telefono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………………………………….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fax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84733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-mail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PEC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……………………….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codice fiscale …………………</w:t>
      </w:r>
      <w:r w:rsidR="00534A1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partita iva</w:t>
      </w:r>
      <w:r w:rsidR="00534A1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</w:p>
    <w:p w:rsidR="00F96C33" w:rsidRPr="006F4141" w:rsidRDefault="00CD5CFD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p</w:t>
      </w:r>
      <w:r w:rsidR="00F96C33"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remesso</w:t>
      </w:r>
      <w:proofErr w:type="gramEnd"/>
    </w:p>
    <w:p w:rsidR="00DA7B03" w:rsidRPr="006F4141" w:rsidRDefault="00DA7B0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Decisione della Commissione europea C(2014) 9921 in data 12 dicembre 2014 è stato approvato il Programma Operativo </w:t>
      </w:r>
      <w:r w:rsidRPr="006F4141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Investimenti in favore della crescita e dell’occupazione 2014/20 (FSE)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(di seguito “PO FSE 2014/20”) della Regione autonoma Valle d’Aosta;</w:t>
      </w:r>
    </w:p>
    <w:p w:rsidR="00DA7B03" w:rsidRPr="006F4141" w:rsidRDefault="00F96C3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DGR/PD n. ……………………….. del ……………………….. è stato approvato l’avviso pubblico/bando/……………… / per la presentazione di progetti da realizzare nell’ambito del PO FSE 2014/20, cofinanziato dal Fondo sociale europeo; </w:t>
      </w:r>
    </w:p>
    <w:p w:rsidR="004E46CF" w:rsidRPr="006F4141" w:rsidRDefault="004E46CF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b/>
          <w:kern w:val="1"/>
          <w:lang w:eastAsia="hi-IN" w:bidi="hi-IN"/>
        </w:rPr>
        <w:t>considerato</w:t>
      </w:r>
      <w:proofErr w:type="gramEnd"/>
    </w:p>
    <w:p w:rsidR="00FB29C8" w:rsidRPr="006F4141" w:rsidRDefault="009664B3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EF0B78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ha presentato 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 proposta progettuale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 cui in oggetto, </w:t>
      </w:r>
      <w:r w:rsidR="002F1CBA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nell’ambito 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PO FSE 2014/20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2F1CBA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risposta al suindicato </w:t>
      </w:r>
      <w:r w:rsidR="00C11CFF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vviso ………………………..</w:t>
      </w:r>
      <w:r w:rsidR="00067701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  <w:r w:rsidR="00FB29C8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</w:p>
    <w:p w:rsidR="006A4B9A" w:rsidRPr="006F4141" w:rsidRDefault="009664B3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</w:t>
      </w:r>
      <w:r w:rsidR="0084733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rovvedimento dirigenziale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.</w:t>
      </w:r>
      <w:r w:rsidR="001C5E3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……………………….. </w:t>
      </w:r>
      <w:r w:rsidR="00FC6F47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la </w:t>
      </w:r>
      <w:r w:rsidR="00FC6F47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lastRenderedPageBreak/>
        <w:t>Regione ha approvato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esiti 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dell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valutazion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dell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prop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oste progettuali in risposta all’</w:t>
      </w:r>
      <w:r w:rsidR="00587A6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Avviso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6A4B9A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sopraindicato;</w:t>
      </w:r>
    </w:p>
    <w:p w:rsidR="006A4B9A" w:rsidRPr="006F4141" w:rsidRDefault="006A4B9A" w:rsidP="006F4141">
      <w:pPr>
        <w:widowControl w:val="0"/>
        <w:suppressAutoHyphens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b/>
          <w:kern w:val="1"/>
          <w:lang w:eastAsia="hi-IN" w:bidi="hi-IN"/>
        </w:rPr>
        <w:t>viste</w:t>
      </w:r>
      <w:proofErr w:type="gramEnd"/>
    </w:p>
    <w:p w:rsidR="009664B3" w:rsidRPr="006F4141" w:rsidRDefault="006A4B9A" w:rsidP="006F414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disposizioni normative e regolamentari 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 si applicano altresì a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ll'utilizzo delle risorse del </w:t>
      </w:r>
      <w:r w:rsidR="00DA7B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PO FSE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83A0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contenute </w:t>
      </w:r>
      <w:r w:rsidR="00A26A93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nelle </w:t>
      </w:r>
      <w:r w:rsidR="00CB667F" w:rsidRPr="006F4141">
        <w:rPr>
          <w:rFonts w:ascii="Arial Unicode MS" w:eastAsia="Arial Unicode MS" w:hAnsi="Arial Unicode MS" w:cs="Arial Unicode MS"/>
          <w:iCs/>
          <w:lang w:eastAsia="it-IT"/>
        </w:rPr>
        <w:t xml:space="preserve">“Direttive regionali per la realizzazione delle operazioni cofinanziate nell’ambito del Programma Investimenti in favore della crescita e dell’occupazione 2014/20 </w:t>
      </w:r>
      <w:r w:rsidR="00952F45">
        <w:rPr>
          <w:rFonts w:ascii="Arial Unicode MS" w:eastAsia="Arial Unicode MS" w:hAnsi="Arial Unicode MS" w:cs="Arial Unicode MS"/>
          <w:iCs/>
          <w:lang w:eastAsia="it-IT"/>
        </w:rPr>
        <w:t xml:space="preserve">(FSE)” (di seguito Direttive), </w:t>
      </w:r>
      <w:r w:rsidR="00CB667F" w:rsidRPr="006F4141">
        <w:rPr>
          <w:rFonts w:ascii="Arial Unicode MS" w:eastAsia="Arial Unicode MS" w:hAnsi="Arial Unicode MS" w:cs="Arial Unicode MS"/>
          <w:iCs/>
          <w:lang w:eastAsia="it-IT"/>
        </w:rPr>
        <w:t xml:space="preserve">approvate con </w:t>
      </w:r>
      <w:r w:rsidR="00952F45">
        <w:rPr>
          <w:rFonts w:ascii="Arial Unicode MS" w:eastAsia="Arial Unicode MS" w:hAnsi="Arial Unicode MS" w:cs="Arial Unicode MS"/>
          <w:iCs/>
          <w:lang w:eastAsia="it-IT"/>
        </w:rPr>
        <w:t>Provvedimento dirigenziale n. 4958 del 26/10/2016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che</w:t>
      </w:r>
      <w:r w:rsidR="00FA2CF1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si impegna a rispettare;</w:t>
      </w:r>
    </w:p>
    <w:p w:rsidR="009664B3" w:rsidRPr="006F4141" w:rsidRDefault="009664B3" w:rsidP="006F4141">
      <w:pPr>
        <w:widowControl w:val="0"/>
        <w:suppressAutoHyphens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si</w:t>
      </w:r>
      <w:proofErr w:type="gramEnd"/>
      <w:r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 xml:space="preserve"> impegna, ad ogni effetto di legge, </w:t>
      </w:r>
      <w:r w:rsidR="007634F5" w:rsidRPr="006F4141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a</w:t>
      </w:r>
    </w:p>
    <w:p w:rsidR="00F6606D" w:rsidRDefault="00F660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</w:rPr>
      </w:pPr>
      <w:proofErr w:type="gramStart"/>
      <w:r w:rsidRPr="006F4141">
        <w:rPr>
          <w:rFonts w:ascii="Arial Unicode MS" w:eastAsia="Arial Unicode MS" w:hAnsi="Arial Unicode MS" w:cs="Arial Unicode MS"/>
        </w:rPr>
        <w:t>realizzare</w:t>
      </w:r>
      <w:proofErr w:type="gramEnd"/>
      <w:r w:rsidRPr="006F4141">
        <w:rPr>
          <w:rFonts w:ascii="Arial Unicode MS" w:eastAsia="Arial Unicode MS" w:hAnsi="Arial Unicode MS" w:cs="Arial Unicode MS"/>
        </w:rPr>
        <w:t xml:space="preserve"> le attività </w:t>
      </w:r>
      <w:r w:rsidR="00F83A03" w:rsidRPr="006F4141">
        <w:rPr>
          <w:rFonts w:ascii="Arial Unicode MS" w:eastAsia="Arial Unicode MS" w:hAnsi="Arial Unicode MS" w:cs="Arial Unicode MS"/>
        </w:rPr>
        <w:t>previste dal progetto approvato con il sopra citato provvedimento</w:t>
      </w:r>
      <w:r w:rsidRPr="006F4141">
        <w:rPr>
          <w:rFonts w:ascii="Arial Unicode MS" w:eastAsia="Arial Unicode MS" w:hAnsi="Arial Unicode MS" w:cs="Arial Unicode MS"/>
        </w:rPr>
        <w:t>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rispettare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adempimenti di carattere amministrativo, contabile, informativo ed informatico previsti </w:t>
      </w:r>
      <w:r w:rsidR="005B60D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da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ll’Avviso e dalle Direttive,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compres</w:t>
      </w:r>
      <w:r w:rsidR="00F6606D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quelli derivanti da eventuali successive modifiche, od integrazioni di questa o da separate prescrizioni operative;</w:t>
      </w:r>
    </w:p>
    <w:p w:rsidR="0026216D" w:rsidRPr="006F4141" w:rsidRDefault="002621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accettare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il controllo dei competenti organi europei, statali e regionali sull’attuazione degli interventi e sull’utilizzo dei contributi erogati e fornire agli stessi tutte le informazioni richieste;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presentare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6606D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 domanda di rimborso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unitamente a tut</w:t>
      </w:r>
      <w:r w:rsidR="00E9436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ta la documentazione richiesta,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conformità alle disposizioni contenute 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prendendo contestualmente atto ed accettando tutto quanto </w:t>
      </w:r>
      <w:r w:rsidR="00773CB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previsto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in materia di gestione e rendicontazione delle predette attività;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adottare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una contabilità separata o un sistema di codificazione contabile adeguato per le attività poste in essere in attuazione delle misure di cui trattasi, tale da consentire la tracciabilità delle transazioni, in conformità a quanto previsto dall’art. 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125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comma 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4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lettera 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b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) del Reg.</w:t>
      </w:r>
      <w:r w:rsidR="00851C20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(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U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1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303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/</w:t>
      </w:r>
      <w:r w:rsidR="00A03A9A">
        <w:rPr>
          <w:rFonts w:ascii="Arial Unicode MS" w:eastAsia="Arial Unicode MS" w:hAnsi="Arial Unicode MS" w:cs="Arial Unicode MS"/>
          <w:kern w:val="1"/>
          <w:lang w:eastAsia="hi-IN" w:bidi="hi-IN"/>
        </w:rPr>
        <w:t>20</w:t>
      </w:r>
      <w:r w:rsidR="00A84D8B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13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rispettare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obblighi pubblicitari secondo le modalità previste </w:t>
      </w:r>
      <w:r w:rsidR="00CB667F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="00773CB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conservare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in originale la documentazione amministrativa e contabile riferita all’attività in base alle normative vigenti</w:t>
      </w:r>
      <w:r w:rsidR="007A1B96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, per il periodo previsto dall’art. 2220 del Codice Civile e dall’art. 140 del Reg. (UE) 1303/2013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metterla a disposizione </w:t>
      </w:r>
      <w:r w:rsidR="0008489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degli Uffici competenti </w:t>
      </w:r>
      <w:proofErr w:type="gramStart"/>
      <w:r w:rsidR="0008489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ad</w:t>
      </w:r>
      <w:proofErr w:type="gramEnd"/>
      <w:r w:rsidR="0008489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esercitare l’attività di controllo</w:t>
      </w:r>
      <w:r w:rsidR="0066464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garantire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il rispetto della normativa in materia fiscale, previdenziale e di sicurezza dei lavoratori e dei partecipanti impegnati nelle iniziative approvate, nonché il rispetto della normativa in tema di concorrenza/appalti/ambiente/pari opportunità;</w:t>
      </w:r>
    </w:p>
    <w:p w:rsidR="00CB667F" w:rsidRDefault="00CB667F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impegnarsi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a sottoscrivere, nel caso di richiesta di anticipi all’Amministrazione regionale per l’attuazione dell’intervento, apposita polizza </w:t>
      </w:r>
      <w:proofErr w:type="spell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fidejussoria</w:t>
      </w:r>
      <w:proofErr w:type="spellEnd"/>
      <w:r w:rsidR="00B4164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secondo le modalità indicate nelle </w:t>
      </w:r>
      <w:r w:rsidR="00B4164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lastRenderedPageBreak/>
        <w:t>Direttive;</w:t>
      </w:r>
    </w:p>
    <w:p w:rsidR="009D123E" w:rsidRPr="006F4141" w:rsidRDefault="009D123E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>
        <w:rPr>
          <w:rFonts w:ascii="Arial Unicode MS" w:eastAsia="Arial Unicode MS" w:hAnsi="Arial Unicode MS" w:cs="Arial Unicode MS"/>
          <w:kern w:val="1"/>
          <w:lang w:eastAsia="hi-IN" w:bidi="hi-IN"/>
        </w:rPr>
        <w:t>dare</w:t>
      </w:r>
      <w:proofErr w:type="gramEnd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la piena disponibilità e tempestività di adempimento, per quanto di propria competenza, in ordine alle attività di verifica e controllo da parte degli organi competenti;</w:t>
      </w:r>
    </w:p>
    <w:p w:rsidR="009D123E" w:rsidRPr="006F4141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>
        <w:rPr>
          <w:rFonts w:ascii="Arial Unicode MS" w:eastAsia="Arial Unicode MS" w:hAnsi="Arial Unicode MS" w:cs="Arial Unicode MS"/>
          <w:kern w:val="1"/>
          <w:lang w:eastAsia="hi-IN" w:bidi="hi-IN"/>
        </w:rPr>
        <w:t>garantire</w:t>
      </w:r>
      <w:proofErr w:type="gramEnd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 le</w:t>
      </w:r>
      <w:r w:rsidR="009D123E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spese - nel caso di operazioni finanziate a costi reali - e/o le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attività </w:t>
      </w:r>
      <w:r w:rsidR="009D123E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- nel caso di operazioni finanziate mediante opzioni di semplificazione di costo - 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in oggetto non usufruiscono né usufruiranno di altri finanziamenti pubblici ad eccezione di quanto indicato nel piano finanziario preventivo del progetto;</w:t>
      </w:r>
    </w:p>
    <w:p w:rsidR="009D123E" w:rsidRPr="006F4141" w:rsidRDefault="009D123E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>
        <w:rPr>
          <w:rFonts w:ascii="Arial Unicode MS" w:eastAsia="Arial Unicode MS" w:hAnsi="Arial Unicode MS" w:cs="Arial Unicode MS"/>
          <w:kern w:val="1"/>
          <w:lang w:eastAsia="hi-IN" w:bidi="hi-IN"/>
        </w:rPr>
        <w:t>prendere</w:t>
      </w:r>
      <w:proofErr w:type="gramEnd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visione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dell’informativa sulla privacy e di autorizzare il trattamento e la diffusione dei dati forniti, con le modalità ivi indicate;</w:t>
      </w:r>
    </w:p>
    <w:p w:rsidR="009D123E" w:rsidRPr="006F4141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>
        <w:rPr>
          <w:rFonts w:ascii="Arial Unicode MS" w:eastAsia="Arial Unicode MS" w:hAnsi="Arial Unicode MS" w:cs="Arial Unicode MS"/>
          <w:kern w:val="1"/>
          <w:lang w:eastAsia="hi-IN" w:bidi="hi-IN"/>
        </w:rPr>
        <w:t>garantire</w:t>
      </w:r>
      <w:proofErr w:type="gramEnd"/>
      <w:r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9D123E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che ogni eventuale variazione apportata all’atto costitutivo e/o allo statuto e/o alla compagine societaria del Soggetto attuatore o riferita alla nomina e/o ai poteri del sottoscrittore del presente atto sopra indicati, sarà tempestivamente comunicata all’Amministrazione regionale al fine di un adeguato puntuale aggiornamento dei dati.</w:t>
      </w:r>
    </w:p>
    <w:p w:rsidR="009664B3" w:rsidRPr="006F4141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rispettare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ogni altra disposizione, contenuta nei </w:t>
      </w:r>
      <w:r w:rsidR="007634F5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provvedimenti sopra richiamati.</w:t>
      </w:r>
    </w:p>
    <w:p w:rsidR="002B709A" w:rsidRDefault="002B709A" w:rsidP="006F414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7634F5" w:rsidRPr="006F4141" w:rsidRDefault="009664B3" w:rsidP="006F414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Consapevole, quindi, che ogni ostacolo o irregolarità frapposto all’esercizio dell’attività di controllo da parte dell’Amministrazione </w:t>
      </w:r>
      <w:r w:rsidR="00ED7D84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r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egionale, </w:t>
      </w:r>
      <w:proofErr w:type="gramStart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nonché</w:t>
      </w:r>
      <w:proofErr w:type="gramEnd"/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ogni violazione delle norme che disciplinano gli adempimenti di carattere amministrativo, contabile, informativo e informatico previsti dalle predette disposizioni, qualora ne sia accertata la natura strumentale, può costituire motivo ostativo alla concessione di qualsiasi contributo o </w:t>
      </w:r>
      <w:r w:rsidR="00A56658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motivo di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revoca di quelli già eventualmente assegnati, con l’obbligo - in questa seconda ipotesi - di restituzione delle somme eventualmente già erogate, magg</w:t>
      </w:r>
      <w:r w:rsidR="00D62F5C"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iorate degli interessi di legge</w:t>
      </w:r>
      <w:r w:rsidR="002B709A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. </w:t>
      </w:r>
    </w:p>
    <w:p w:rsidR="00D1464A" w:rsidRPr="006F4141" w:rsidRDefault="00D1464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9664B3" w:rsidRPr="006F4141" w:rsidRDefault="009664B3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Luogo e data, ________________</w:t>
      </w: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ab/>
      </w:r>
    </w:p>
    <w:p w:rsidR="006A4B9A" w:rsidRPr="006F4141" w:rsidRDefault="006A4B9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:rsidR="009664B3" w:rsidRPr="006F4141" w:rsidRDefault="009664B3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Firmato digitalmente</w:t>
      </w:r>
      <w:ins w:id="0" w:author="Davide GENNA" w:date="2017-10-04T09:57:00Z">
        <w:r w:rsidR="00522826">
          <w:rPr>
            <w:rStyle w:val="Rimandonotaapidipagina"/>
            <w:rFonts w:ascii="Arial Unicode MS" w:eastAsia="Arial Unicode MS" w:hAnsi="Arial Unicode MS" w:cs="Arial Unicode MS"/>
            <w:kern w:val="1"/>
            <w:lang w:eastAsia="hi-IN" w:bidi="hi-IN"/>
          </w:rPr>
          <w:footnoteReference w:id="1"/>
        </w:r>
      </w:ins>
    </w:p>
    <w:p w:rsidR="009664B3" w:rsidRPr="006F4141" w:rsidRDefault="009664B3" w:rsidP="006F4141">
      <w:pPr>
        <w:keepNext/>
        <w:widowControl w:val="0"/>
        <w:tabs>
          <w:tab w:val="num" w:pos="432"/>
        </w:tabs>
        <w:suppressAutoHyphens/>
        <w:spacing w:after="0" w:line="240" w:lineRule="auto"/>
        <w:ind w:firstLine="284"/>
        <w:contextualSpacing/>
        <w:outlineLvl w:val="0"/>
        <w:rPr>
          <w:rFonts w:ascii="Arial Unicode MS" w:eastAsia="Arial Unicode MS" w:hAnsi="Arial Unicode MS" w:cs="Arial Unicode MS"/>
          <w:i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kern w:val="1"/>
          <w:lang w:eastAsia="hi-IN" w:bidi="hi-IN"/>
        </w:rPr>
        <w:t>________________________________</w:t>
      </w:r>
    </w:p>
    <w:p w:rsidR="00634D19" w:rsidRPr="006F4141" w:rsidRDefault="009664B3" w:rsidP="006F4141">
      <w:pPr>
        <w:widowControl w:val="0"/>
        <w:suppressAutoHyphens/>
        <w:spacing w:after="0" w:line="240" w:lineRule="auto"/>
        <w:ind w:firstLine="284"/>
        <w:contextualSpacing/>
        <w:rPr>
          <w:rFonts w:ascii="Arial Unicode MS" w:eastAsia="Arial Unicode MS" w:hAnsi="Arial Unicode MS" w:cs="Arial Unicode MS"/>
          <w:i/>
          <w:kern w:val="1"/>
          <w:lang w:eastAsia="hi-IN" w:bidi="hi-IN"/>
        </w:rPr>
      </w:pPr>
      <w:r w:rsidRPr="006F4141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(indicare</w:t>
      </w:r>
      <w:r w:rsidR="00917DBB" w:rsidRPr="006F4141">
        <w:rPr>
          <w:rFonts w:ascii="Arial Unicode MS" w:eastAsia="Arial Unicode MS" w:hAnsi="Arial Unicode MS" w:cs="Arial Unicode MS"/>
          <w:i/>
          <w:kern w:val="1"/>
          <w:lang w:eastAsia="hi-IN" w:bidi="hi-IN"/>
        </w:rPr>
        <w:t xml:space="preserve"> nome e cognome del firmatario)</w:t>
      </w:r>
    </w:p>
    <w:p w:rsidR="000049FD" w:rsidRPr="006F4141" w:rsidRDefault="000049FD" w:rsidP="000C7ECA">
      <w:pPr>
        <w:widowControl w:val="0"/>
        <w:suppressAutoHyphens/>
        <w:spacing w:after="0" w:line="360" w:lineRule="auto"/>
        <w:ind w:firstLine="284"/>
        <w:rPr>
          <w:rFonts w:ascii="Arial Unicode MS" w:eastAsia="Arial Unicode MS" w:hAnsi="Arial Unicode MS" w:cs="Arial Unicode MS"/>
          <w:i/>
          <w:kern w:val="1"/>
          <w:lang w:eastAsia="hi-IN" w:bidi="hi-IN"/>
        </w:rPr>
      </w:pPr>
    </w:p>
    <w:p w:rsidR="006F4141" w:rsidRDefault="006F4141">
      <w:pPr>
        <w:rPr>
          <w:rFonts w:ascii="Arial Unicode MS" w:eastAsia="Arial Unicode MS" w:hAnsi="Arial Unicode MS" w:cs="Arial Unicode MS"/>
          <w:i/>
          <w:kern w:val="1"/>
          <w:lang w:eastAsia="hi-IN" w:bidi="hi-IN"/>
        </w:rPr>
      </w:pPr>
      <w:r>
        <w:rPr>
          <w:rFonts w:ascii="Arial Unicode MS" w:eastAsia="Arial Unicode MS" w:hAnsi="Arial Unicode MS" w:cs="Arial Unicode MS"/>
          <w:i/>
          <w:kern w:val="1"/>
          <w:lang w:eastAsia="hi-IN" w:bidi="hi-IN"/>
        </w:rPr>
        <w:br w:type="page"/>
      </w:r>
      <w:bookmarkStart w:id="4" w:name="_GoBack"/>
      <w:bookmarkEnd w:id="4"/>
    </w:p>
    <w:p w:rsidR="00505AAA" w:rsidRPr="006F4141" w:rsidRDefault="000049FD" w:rsidP="000C7ECA">
      <w:pPr>
        <w:widowControl w:val="0"/>
        <w:suppressAutoHyphens/>
        <w:spacing w:after="0" w:line="360" w:lineRule="auto"/>
        <w:ind w:firstLine="284"/>
        <w:rPr>
          <w:rFonts w:ascii="Arial Unicode MS" w:eastAsia="Arial Unicode MS" w:hAnsi="Arial Unicode MS" w:cs="Arial Unicode MS"/>
          <w:kern w:val="1"/>
          <w:sz w:val="20"/>
          <w:szCs w:val="20"/>
          <w:lang w:eastAsia="hi-IN" w:bidi="hi-IN"/>
        </w:rPr>
      </w:pPr>
      <w:proofErr w:type="gramStart"/>
      <w:r w:rsidRPr="006F4141">
        <w:rPr>
          <w:rFonts w:ascii="Arial Unicode MS" w:eastAsia="Arial Unicode MS" w:hAnsi="Arial Unicode MS" w:cs="Arial Unicode MS"/>
          <w:kern w:val="1"/>
          <w:sz w:val="20"/>
          <w:szCs w:val="20"/>
          <w:lang w:eastAsia="hi-IN" w:bidi="hi-IN"/>
        </w:rPr>
        <w:lastRenderedPageBreak/>
        <w:t>All.to</w:t>
      </w:r>
      <w:proofErr w:type="gramEnd"/>
      <w:r w:rsidRPr="006F4141">
        <w:rPr>
          <w:rFonts w:ascii="Arial Unicode MS" w:eastAsia="Arial Unicode MS" w:hAnsi="Arial Unicode MS" w:cs="Arial Unicode MS"/>
          <w:kern w:val="1"/>
          <w:sz w:val="20"/>
          <w:szCs w:val="20"/>
          <w:lang w:eastAsia="hi-IN" w:bidi="hi-IN"/>
        </w:rPr>
        <w:t>: n. 1 Informativa ai sensi del Codice in materia di protezione dei dati personali, D.</w:t>
      </w:r>
      <w:r w:rsidR="006F4141">
        <w:rPr>
          <w:rFonts w:ascii="Arial Unicode MS" w:eastAsia="Arial Unicode MS" w:hAnsi="Arial Unicode MS" w:cs="Arial Unicode MS"/>
          <w:kern w:val="1"/>
          <w:sz w:val="20"/>
          <w:szCs w:val="20"/>
          <w:lang w:eastAsia="hi-IN" w:bidi="hi-IN"/>
        </w:rPr>
        <w:t>lgs</w:t>
      </w:r>
      <w:r w:rsidRPr="006F4141">
        <w:rPr>
          <w:rFonts w:ascii="Arial Unicode MS" w:eastAsia="Arial Unicode MS" w:hAnsi="Arial Unicode MS" w:cs="Arial Unicode MS"/>
          <w:kern w:val="1"/>
          <w:sz w:val="20"/>
          <w:szCs w:val="20"/>
          <w:lang w:eastAsia="hi-IN" w:bidi="hi-IN"/>
        </w:rPr>
        <w:t>. 196/2003</w:t>
      </w:r>
    </w:p>
    <w:p w:rsidR="00505AAA" w:rsidRPr="006F4141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6F4141">
        <w:rPr>
          <w:rFonts w:ascii="Arial Unicode MS" w:eastAsia="Arial Unicode MS" w:hAnsi="Arial Unicode MS" w:cs="Arial Unicode MS"/>
          <w:b/>
        </w:rPr>
        <w:t>Allegato</w:t>
      </w:r>
    </w:p>
    <w:p w:rsidR="00505AAA" w:rsidRPr="006F4141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505AAA" w:rsidRPr="006F4141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proofErr w:type="gramStart"/>
      <w:r w:rsidRPr="006F4141">
        <w:rPr>
          <w:rFonts w:ascii="Arial Unicode MS" w:eastAsia="Arial Unicode MS" w:hAnsi="Arial Unicode MS" w:cs="Arial Unicode MS"/>
          <w:b/>
        </w:rPr>
        <w:t>INFORMATIVA AI SENSI DEL “CODICE IN MATERIA DI PROTEZIONE DEI DATI PERSONALI” D.L</w:t>
      </w:r>
      <w:r w:rsidR="006F4141">
        <w:rPr>
          <w:rFonts w:ascii="Arial Unicode MS" w:eastAsia="Arial Unicode MS" w:hAnsi="Arial Unicode MS" w:cs="Arial Unicode MS"/>
          <w:b/>
        </w:rPr>
        <w:t>GS</w:t>
      </w:r>
      <w:r w:rsidRPr="006F4141">
        <w:rPr>
          <w:rFonts w:ascii="Arial Unicode MS" w:eastAsia="Arial Unicode MS" w:hAnsi="Arial Unicode MS" w:cs="Arial Unicode MS"/>
          <w:b/>
        </w:rPr>
        <w:t>. 196 DEL 30 GIUGNO 2003</w:t>
      </w:r>
      <w:proofErr w:type="gramEnd"/>
    </w:p>
    <w:p w:rsidR="00505AAA" w:rsidRPr="006F4141" w:rsidRDefault="00505AAA" w:rsidP="006F414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505AAA" w:rsidRPr="006F4141" w:rsidRDefault="00505AAA" w:rsidP="006F414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Il Decreto Legislativo n. 196 del 30 giugno 2003 ("Codice in materia di protezione dei dati personali") prevede la tutela delle persone e di altri soggetti rispetto al trattamento dei dati personali.</w:t>
      </w:r>
    </w:p>
    <w:p w:rsidR="00505AAA" w:rsidRPr="006F4141" w:rsidRDefault="00505AAA" w:rsidP="006F414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Secondo la normativa indicata, tale trattamento sarà improntato ai principi di correttezza, liceità e trasparenza e di tutela della Sua riservatezza e dei Suoi diritti.</w:t>
      </w:r>
    </w:p>
    <w:p w:rsidR="00505AAA" w:rsidRPr="006F4141" w:rsidRDefault="00505AAA" w:rsidP="006F414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 xml:space="preserve">Ai sensi dell'articolo </w:t>
      </w:r>
      <w:proofErr w:type="gramStart"/>
      <w:r w:rsidRPr="006F4141">
        <w:rPr>
          <w:rFonts w:ascii="Arial Unicode MS" w:eastAsia="Arial Unicode MS" w:hAnsi="Arial Unicode MS" w:cs="Arial Unicode MS"/>
        </w:rPr>
        <w:t>13</w:t>
      </w:r>
      <w:proofErr w:type="gramEnd"/>
      <w:r w:rsidRPr="006F4141">
        <w:rPr>
          <w:rFonts w:ascii="Arial Unicode MS" w:eastAsia="Arial Unicode MS" w:hAnsi="Arial Unicode MS" w:cs="Arial Unicode MS"/>
        </w:rPr>
        <w:t xml:space="preserve"> del D.lgs. n. 196/2003, pertanto, Le forniamo le seguenti informazioni:</w:t>
      </w:r>
    </w:p>
    <w:p w:rsidR="00505AAA" w:rsidRPr="006F4141" w:rsidRDefault="00505AAA" w:rsidP="006F41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 xml:space="preserve">I dati da Lei forniti </w:t>
      </w:r>
      <w:proofErr w:type="gramStart"/>
      <w:r w:rsidRPr="006F4141">
        <w:rPr>
          <w:rFonts w:ascii="Arial Unicode MS" w:eastAsia="Arial Unicode MS" w:hAnsi="Arial Unicode MS" w:cs="Arial Unicode MS"/>
        </w:rPr>
        <w:t>verranno</w:t>
      </w:r>
      <w:proofErr w:type="gramEnd"/>
      <w:r w:rsidRPr="006F4141">
        <w:rPr>
          <w:rFonts w:ascii="Arial Unicode MS" w:eastAsia="Arial Unicode MS" w:hAnsi="Arial Unicode MS" w:cs="Arial Unicode MS"/>
        </w:rPr>
        <w:t xml:space="preserve"> trattati per le finalità previste dai Regolamenti europei relativi al Fondo </w:t>
      </w:r>
      <w:r w:rsidR="006F4141">
        <w:rPr>
          <w:rFonts w:ascii="Arial Unicode MS" w:eastAsia="Arial Unicode MS" w:hAnsi="Arial Unicode MS" w:cs="Arial Unicode MS"/>
        </w:rPr>
        <w:t>s</w:t>
      </w:r>
      <w:r w:rsidRPr="006F4141">
        <w:rPr>
          <w:rFonts w:ascii="Arial Unicode MS" w:eastAsia="Arial Unicode MS" w:hAnsi="Arial Unicode MS" w:cs="Arial Unicode MS"/>
        </w:rPr>
        <w:t xml:space="preserve">ociale </w:t>
      </w:r>
      <w:r w:rsidR="006F4141">
        <w:rPr>
          <w:rFonts w:ascii="Arial Unicode MS" w:eastAsia="Arial Unicode MS" w:hAnsi="Arial Unicode MS" w:cs="Arial Unicode MS"/>
        </w:rPr>
        <w:t>e</w:t>
      </w:r>
      <w:r w:rsidRPr="006F4141">
        <w:rPr>
          <w:rFonts w:ascii="Arial Unicode MS" w:eastAsia="Arial Unicode MS" w:hAnsi="Arial Unicode MS" w:cs="Arial Unicode MS"/>
        </w:rPr>
        <w:t>uropeo.</w:t>
      </w:r>
    </w:p>
    <w:p w:rsidR="00505AAA" w:rsidRPr="006F4141" w:rsidRDefault="00505AAA" w:rsidP="006F41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Il trattamento sarà effettuato tramite la registrazione in banche dati informatizzate.</w:t>
      </w:r>
    </w:p>
    <w:p w:rsidR="00505AAA" w:rsidRPr="006F4141" w:rsidRDefault="00505AAA" w:rsidP="006F41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Il conferimento dei dati è obbligatorio per consentire le rilevazioni previste dai regolamenti FSE e l'eventuale rifiuto di fornire tali dati comporterà la mancata prosecuzione del rapporto.</w:t>
      </w:r>
    </w:p>
    <w:p w:rsidR="00505AAA" w:rsidRPr="006F4141" w:rsidRDefault="00505AAA" w:rsidP="006F41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I dati non saranno comunicati ad altri soggetti, che non siano quelli istituzionali previsti dalla normativa di settore né saranno oggetto di diffusione a scopi pubblicitari o con altre finalità diverse dalle elaborazioni previste dalla normativa.</w:t>
      </w:r>
    </w:p>
    <w:p w:rsidR="00505AAA" w:rsidRPr="006F4141" w:rsidRDefault="00505AAA" w:rsidP="006F41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Il titolar</w:t>
      </w:r>
      <w:r w:rsidR="006F4141">
        <w:rPr>
          <w:rFonts w:ascii="Arial Unicode MS" w:eastAsia="Arial Unicode MS" w:hAnsi="Arial Unicode MS" w:cs="Arial Unicode MS"/>
        </w:rPr>
        <w:t>e del trattamento è la Regione a</w:t>
      </w:r>
      <w:r w:rsidRPr="006F4141">
        <w:rPr>
          <w:rFonts w:ascii="Arial Unicode MS" w:eastAsia="Arial Unicode MS" w:hAnsi="Arial Unicode MS" w:cs="Arial Unicode MS"/>
        </w:rPr>
        <w:t>utonoma Valle d’Aosta – Struttura Politiche della formazione e dell’occupazione, nella persona del Dirigente.</w:t>
      </w:r>
    </w:p>
    <w:p w:rsidR="00505AAA" w:rsidRPr="006F4141" w:rsidRDefault="00505AAA" w:rsidP="006F41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Il responsabile del trattamento è il Dirigente responsabile della Struttura Politiche della formazione e dell’occupazione - sito web:</w:t>
      </w:r>
      <w:proofErr w:type="gramStart"/>
      <w:r w:rsidRPr="006F4141">
        <w:rPr>
          <w:rFonts w:ascii="Arial Unicode MS" w:eastAsia="Arial Unicode MS" w:hAnsi="Arial Unicode MS" w:cs="Arial Unicode MS"/>
        </w:rPr>
        <w:t xml:space="preserve">  </w:t>
      </w:r>
      <w:proofErr w:type="gramEnd"/>
      <w:r w:rsidRPr="006F4141">
        <w:rPr>
          <w:rFonts w:ascii="Arial Unicode MS" w:eastAsia="Arial Unicode MS" w:hAnsi="Arial Unicode MS" w:cs="Arial Unicode MS"/>
        </w:rPr>
        <w:t>www.regione.vda.it/lavoro</w:t>
      </w:r>
    </w:p>
    <w:p w:rsidR="00505AAA" w:rsidRPr="006F4141" w:rsidRDefault="00505AAA" w:rsidP="006F41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 xml:space="preserve">Gli incaricati sono individuati negli operatori degli Enti eroganti la formazione preposti alla raccolta e alla </w:t>
      </w:r>
      <w:proofErr w:type="gramStart"/>
      <w:r w:rsidRPr="006F4141">
        <w:rPr>
          <w:rFonts w:ascii="Arial Unicode MS" w:eastAsia="Arial Unicode MS" w:hAnsi="Arial Unicode MS" w:cs="Arial Unicode MS"/>
        </w:rPr>
        <w:t>registrazione</w:t>
      </w:r>
      <w:proofErr w:type="gramEnd"/>
      <w:r w:rsidRPr="006F4141">
        <w:rPr>
          <w:rFonts w:ascii="Arial Unicode MS" w:eastAsia="Arial Unicode MS" w:hAnsi="Arial Unicode MS" w:cs="Arial Unicode MS"/>
        </w:rPr>
        <w:t xml:space="preserve"> dati e nei dipendenti assegnati all’ufficio del responsabile del trattamento.</w:t>
      </w:r>
    </w:p>
    <w:p w:rsidR="00505AAA" w:rsidRPr="006F4141" w:rsidRDefault="00505AAA" w:rsidP="006F414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505AAA" w:rsidRPr="006F4141" w:rsidRDefault="00505AAA" w:rsidP="006F414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505AAA" w:rsidRPr="006F4141" w:rsidRDefault="00505AAA" w:rsidP="006F414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6F4141">
        <w:rPr>
          <w:rFonts w:ascii="Arial Unicode MS" w:eastAsia="Arial Unicode MS" w:hAnsi="Arial Unicode MS" w:cs="Arial Unicode MS"/>
        </w:rPr>
        <w:t>In ogni momento potrà esercitare i Suoi diritti nei confronti del titolare del trattamento, ai sensi dell'art. 7 del D.lgs. 196/2003.</w:t>
      </w:r>
    </w:p>
    <w:p w:rsidR="00505AAA" w:rsidRPr="006F4141" w:rsidRDefault="00505AAA" w:rsidP="00505AAA">
      <w:pPr>
        <w:jc w:val="both"/>
        <w:rPr>
          <w:rFonts w:ascii="Arial Unicode MS" w:eastAsia="Arial Unicode MS" w:hAnsi="Arial Unicode MS" w:cs="Arial Unicode MS"/>
        </w:rPr>
      </w:pPr>
    </w:p>
    <w:p w:rsidR="000049FD" w:rsidRPr="006F4141" w:rsidRDefault="000049FD" w:rsidP="000C7ECA">
      <w:pPr>
        <w:widowControl w:val="0"/>
        <w:suppressAutoHyphens/>
        <w:spacing w:after="0" w:line="360" w:lineRule="auto"/>
        <w:ind w:firstLine="284"/>
        <w:rPr>
          <w:rFonts w:ascii="Arial Unicode MS" w:eastAsia="Arial Unicode MS" w:hAnsi="Arial Unicode MS" w:cs="Arial Unicode MS"/>
          <w:kern w:val="1"/>
          <w:sz w:val="20"/>
          <w:szCs w:val="20"/>
          <w:lang w:eastAsia="hi-IN" w:bidi="hi-IN"/>
        </w:rPr>
      </w:pPr>
    </w:p>
    <w:sectPr w:rsidR="000049FD" w:rsidRPr="006F4141" w:rsidSect="000520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48" w:rsidRDefault="001E0EE1">
      <w:pPr>
        <w:spacing w:after="0" w:line="240" w:lineRule="auto"/>
      </w:pPr>
      <w:r>
        <w:separator/>
      </w:r>
    </w:p>
  </w:endnote>
  <w:endnote w:type="continuationSeparator" w:id="0">
    <w:p w:rsidR="00820448" w:rsidRDefault="001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4" w:rsidRDefault="004502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F1" w:rsidRDefault="0094143B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 wp14:anchorId="106227D7" wp14:editId="209F2E09">
              <wp:extent cx="5467350" cy="45085"/>
              <wp:effectExtent l="9525" t="9525" r="0" b="2540"/>
              <wp:docPr id="1" name="Forma 1" descr="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:rsidR="00BD0AF1" w:rsidRDefault="00ED44AA">
    <w:pPr>
      <w:pStyle w:val="Pidipagina"/>
      <w:jc w:val="center"/>
    </w:pPr>
    <w:r>
      <w:fldChar w:fldCharType="begin"/>
    </w:r>
    <w:r>
      <w:instrText>PAGE    \* MERGEFORMAT</w:instrText>
    </w:r>
    <w:r>
      <w:fldChar w:fldCharType="separate"/>
    </w:r>
    <w:r w:rsidR="00522826">
      <w:rPr>
        <w:noProof/>
      </w:rPr>
      <w:t>2</w:t>
    </w:r>
    <w:r>
      <w:fldChar w:fldCharType="end"/>
    </w:r>
  </w:p>
  <w:p w:rsidR="00E856FE" w:rsidRDefault="00FC2F8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4" w:rsidRDefault="004502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48" w:rsidRDefault="001E0EE1">
      <w:pPr>
        <w:spacing w:after="0" w:line="240" w:lineRule="auto"/>
      </w:pPr>
      <w:r>
        <w:separator/>
      </w:r>
    </w:p>
  </w:footnote>
  <w:footnote w:type="continuationSeparator" w:id="0">
    <w:p w:rsidR="00820448" w:rsidRDefault="001E0EE1">
      <w:pPr>
        <w:spacing w:after="0" w:line="240" w:lineRule="auto"/>
      </w:pPr>
      <w:r>
        <w:continuationSeparator/>
      </w:r>
    </w:p>
  </w:footnote>
  <w:footnote w:id="1">
    <w:p w:rsidR="00522826" w:rsidRDefault="00522826" w:rsidP="00522826">
      <w:pPr>
        <w:pStyle w:val="Testonotaapidipagina"/>
        <w:jc w:val="both"/>
      </w:pPr>
      <w:ins w:id="1" w:author="Davide GENNA" w:date="2017-10-04T09:57:00Z">
        <w:r>
          <w:rPr>
            <w:rStyle w:val="Rimandonotaapidipagina"/>
          </w:rPr>
          <w:footnoteRef/>
        </w:r>
        <w:r>
          <w:t xml:space="preserve"> </w:t>
        </w:r>
        <w:r w:rsidRPr="00522826">
          <w:rPr>
            <w:rFonts w:ascii="Arial Unicode MS" w:eastAsia="Arial Unicode MS" w:hAnsi="Arial Unicode MS" w:cs="Arial Unicode MS"/>
            <w:sz w:val="16"/>
            <w:szCs w:val="16"/>
          </w:rPr>
          <w:t>L’atto di adesione trasmesso mediante il sistema informativo SISPREG2014 non dovrà essere sottoscritto</w:t>
        </w:r>
      </w:ins>
      <w:ins w:id="2" w:author="Davide GENNA" w:date="2017-10-04T09:58:00Z">
        <w:r w:rsidRPr="00522826">
          <w:rPr>
            <w:rFonts w:ascii="Arial Unicode MS" w:eastAsia="Arial Unicode MS" w:hAnsi="Arial Unicode MS" w:cs="Arial Unicode MS"/>
            <w:sz w:val="16"/>
            <w:szCs w:val="16"/>
          </w:rPr>
          <w:t xml:space="preserve"> digitalmente. </w:t>
        </w:r>
      </w:ins>
      <w:ins w:id="3" w:author="Davide GENNA" w:date="2017-10-04T10:01:00Z">
        <w:r w:rsidRPr="00522826">
          <w:rPr>
            <w:rFonts w:ascii="Arial Unicode MS" w:eastAsia="Arial Unicode MS" w:hAnsi="Arial Unicode MS" w:cs="Arial Unicode MS"/>
            <w:sz w:val="16"/>
            <w:szCs w:val="16"/>
          </w:rPr>
          <w:t xml:space="preserve">Il documento dovrà essere sottoscritto digitalmente nel caso in cui sia trasmesso a mezzo </w:t>
        </w:r>
        <w:proofErr w:type="gramStart"/>
        <w:r w:rsidRPr="00522826">
          <w:rPr>
            <w:rFonts w:ascii="Arial Unicode MS" w:eastAsia="Arial Unicode MS" w:hAnsi="Arial Unicode MS" w:cs="Arial Unicode MS"/>
            <w:sz w:val="16"/>
            <w:szCs w:val="16"/>
          </w:rPr>
          <w:t>PEC</w:t>
        </w:r>
      </w:ins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4" w:rsidRDefault="004502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A4" w:rsidRDefault="004502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68" w:rsidRPr="00E335DE" w:rsidRDefault="00F86C68" w:rsidP="00F86C68">
    <w:pPr>
      <w:pBdr>
        <w:between w:val="single" w:sz="4" w:space="1" w:color="4F81BD"/>
      </w:pBdr>
      <w:tabs>
        <w:tab w:val="center" w:pos="4819"/>
        <w:tab w:val="right" w:pos="9638"/>
      </w:tabs>
      <w:jc w:val="center"/>
      <w:rPr>
        <w:rFonts w:ascii="Arial Unicode MS" w:eastAsia="Arial Unicode MS" w:hAnsi="Arial Unicode MS" w:cs="Arial Unicode MS"/>
        <w:sz w:val="20"/>
        <w:szCs w:val="20"/>
      </w:rPr>
    </w:pPr>
    <w:r w:rsidRPr="00E335DE">
      <w:rPr>
        <w:rFonts w:ascii="Arial Unicode MS" w:eastAsia="Arial Unicode MS" w:hAnsi="Arial Unicode MS" w:cs="Arial Unicode MS"/>
        <w:sz w:val="20"/>
        <w:szCs w:val="20"/>
      </w:rPr>
      <w:t>Manuale delle procedure per la gestione degli interventi finanziati dal PO FSE 2014/</w:t>
    </w:r>
    <w:proofErr w:type="gramStart"/>
    <w:r w:rsidRPr="00E335DE">
      <w:rPr>
        <w:rFonts w:ascii="Arial Unicode MS" w:eastAsia="Arial Unicode MS" w:hAnsi="Arial Unicode MS" w:cs="Arial Unicode MS"/>
        <w:sz w:val="20"/>
        <w:szCs w:val="20"/>
      </w:rPr>
      <w:t>20</w:t>
    </w:r>
    <w:proofErr w:type="gramEnd"/>
  </w:p>
  <w:p w:rsidR="00F86C68" w:rsidRPr="00E335DE" w:rsidRDefault="00F86C68" w:rsidP="00F86C68">
    <w:pPr>
      <w:pStyle w:val="Intestazione"/>
      <w:pBdr>
        <w:between w:val="single" w:sz="4" w:space="1" w:color="4F81BD"/>
      </w:pBdr>
      <w:tabs>
        <w:tab w:val="clear" w:pos="4819"/>
        <w:tab w:val="clear" w:pos="9638"/>
        <w:tab w:val="center" w:pos="9639"/>
      </w:tabs>
      <w:jc w:val="center"/>
      <w:rPr>
        <w:rFonts w:ascii="Arial Unicode MS" w:eastAsia="Arial Unicode MS" w:hAnsi="Arial Unicode MS" w:cs="Arial Unicode MS"/>
        <w:sz w:val="20"/>
      </w:rPr>
    </w:pPr>
    <w:r>
      <w:rPr>
        <w:rFonts w:ascii="Arial Unicode MS" w:eastAsia="Arial Unicode MS" w:hAnsi="Arial Unicode MS" w:cs="Arial Unicode MS"/>
        <w:sz w:val="20"/>
      </w:rPr>
      <w:t>Regione a</w:t>
    </w:r>
    <w:r w:rsidRPr="00E335DE">
      <w:rPr>
        <w:rFonts w:ascii="Arial Unicode MS" w:eastAsia="Arial Unicode MS" w:hAnsi="Arial Unicode MS" w:cs="Arial Unicode MS"/>
        <w:sz w:val="20"/>
      </w:rPr>
      <w:t>utonoma Valle d</w:t>
    </w:r>
    <w:r>
      <w:rPr>
        <w:rFonts w:ascii="Arial Unicode MS" w:eastAsia="Arial Unicode MS" w:hAnsi="Arial Unicode MS" w:cs="Arial Unicode MS"/>
        <w:sz w:val="20"/>
      </w:rPr>
      <w:t>’</w:t>
    </w:r>
    <w:r w:rsidRPr="00E335DE">
      <w:rPr>
        <w:rFonts w:ascii="Arial Unicode MS" w:eastAsia="Arial Unicode MS" w:hAnsi="Arial Unicode MS" w:cs="Arial Unicode MS"/>
        <w:sz w:val="20"/>
      </w:rPr>
      <w:t>Aosta</w:t>
    </w:r>
    <w:r w:rsidR="00962078">
      <w:rPr>
        <w:rFonts w:ascii="Arial Unicode MS" w:eastAsia="Arial Unicode MS" w:hAnsi="Arial Unicode MS" w:cs="Arial Unicode MS"/>
        <w:sz w:val="20"/>
      </w:rPr>
      <w:t>-versione_02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">
    <w:nsid w:val="1442680D"/>
    <w:multiLevelType w:val="hybridMultilevel"/>
    <w:tmpl w:val="EA903C8A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665562"/>
    <w:multiLevelType w:val="hybridMultilevel"/>
    <w:tmpl w:val="A258A6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14825"/>
    <w:multiLevelType w:val="hybridMultilevel"/>
    <w:tmpl w:val="DC4A9EDE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3B4B1B"/>
    <w:multiLevelType w:val="hybridMultilevel"/>
    <w:tmpl w:val="3244B18C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506D86"/>
    <w:multiLevelType w:val="hybridMultilevel"/>
    <w:tmpl w:val="A5DC52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C77F4"/>
    <w:multiLevelType w:val="hybridMultilevel"/>
    <w:tmpl w:val="16D8BA76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95CE8"/>
    <w:multiLevelType w:val="hybridMultilevel"/>
    <w:tmpl w:val="008A1BD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22C75"/>
    <w:multiLevelType w:val="hybridMultilevel"/>
    <w:tmpl w:val="9CFE41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1F64E2"/>
    <w:multiLevelType w:val="hybridMultilevel"/>
    <w:tmpl w:val="FD4E4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74AE"/>
    <w:multiLevelType w:val="hybridMultilevel"/>
    <w:tmpl w:val="02221DBA"/>
    <w:lvl w:ilvl="0" w:tplc="7B5E4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5401D"/>
    <w:multiLevelType w:val="hybridMultilevel"/>
    <w:tmpl w:val="A25AC9F0"/>
    <w:lvl w:ilvl="0" w:tplc="D9E6E2C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A"/>
    <w:rsid w:val="000049FD"/>
    <w:rsid w:val="0005209B"/>
    <w:rsid w:val="00056533"/>
    <w:rsid w:val="000651FB"/>
    <w:rsid w:val="00067701"/>
    <w:rsid w:val="00070C34"/>
    <w:rsid w:val="0008489C"/>
    <w:rsid w:val="000873B9"/>
    <w:rsid w:val="000A41CE"/>
    <w:rsid w:val="000C7ECA"/>
    <w:rsid w:val="000F4CA2"/>
    <w:rsid w:val="000F571E"/>
    <w:rsid w:val="00106143"/>
    <w:rsid w:val="001A1A13"/>
    <w:rsid w:val="001C3113"/>
    <w:rsid w:val="001C43C3"/>
    <w:rsid w:val="001C5E35"/>
    <w:rsid w:val="001E0EE1"/>
    <w:rsid w:val="00247453"/>
    <w:rsid w:val="0026216D"/>
    <w:rsid w:val="00270613"/>
    <w:rsid w:val="002B709A"/>
    <w:rsid w:val="002F1CBA"/>
    <w:rsid w:val="002F5C5A"/>
    <w:rsid w:val="003115B9"/>
    <w:rsid w:val="0032000D"/>
    <w:rsid w:val="00365DA0"/>
    <w:rsid w:val="003829F7"/>
    <w:rsid w:val="003B4B91"/>
    <w:rsid w:val="00414BC6"/>
    <w:rsid w:val="0044491A"/>
    <w:rsid w:val="004502A4"/>
    <w:rsid w:val="004C144C"/>
    <w:rsid w:val="004E46CF"/>
    <w:rsid w:val="00505A3B"/>
    <w:rsid w:val="00505AAA"/>
    <w:rsid w:val="00522826"/>
    <w:rsid w:val="00534A13"/>
    <w:rsid w:val="00587A63"/>
    <w:rsid w:val="005B0D00"/>
    <w:rsid w:val="005B60DE"/>
    <w:rsid w:val="00634D19"/>
    <w:rsid w:val="00664645"/>
    <w:rsid w:val="00682CF1"/>
    <w:rsid w:val="006A4B9A"/>
    <w:rsid w:val="006D2010"/>
    <w:rsid w:val="006F4141"/>
    <w:rsid w:val="00753F9B"/>
    <w:rsid w:val="007634F5"/>
    <w:rsid w:val="00773CBC"/>
    <w:rsid w:val="007A1B96"/>
    <w:rsid w:val="007A24BF"/>
    <w:rsid w:val="00820448"/>
    <w:rsid w:val="008373A1"/>
    <w:rsid w:val="00847333"/>
    <w:rsid w:val="00851C20"/>
    <w:rsid w:val="00853112"/>
    <w:rsid w:val="008918A9"/>
    <w:rsid w:val="00894B84"/>
    <w:rsid w:val="009007E4"/>
    <w:rsid w:val="00917DBB"/>
    <w:rsid w:val="0094143B"/>
    <w:rsid w:val="00952F45"/>
    <w:rsid w:val="00962078"/>
    <w:rsid w:val="009664B3"/>
    <w:rsid w:val="009C2B4C"/>
    <w:rsid w:val="009D123E"/>
    <w:rsid w:val="009F42F3"/>
    <w:rsid w:val="00A03A9A"/>
    <w:rsid w:val="00A26A93"/>
    <w:rsid w:val="00A337D3"/>
    <w:rsid w:val="00A56658"/>
    <w:rsid w:val="00A84D8B"/>
    <w:rsid w:val="00B4164C"/>
    <w:rsid w:val="00C0723F"/>
    <w:rsid w:val="00C11CFF"/>
    <w:rsid w:val="00C23AC1"/>
    <w:rsid w:val="00CB667F"/>
    <w:rsid w:val="00CD5CFD"/>
    <w:rsid w:val="00D1464A"/>
    <w:rsid w:val="00D549FF"/>
    <w:rsid w:val="00D62F5C"/>
    <w:rsid w:val="00DA7B03"/>
    <w:rsid w:val="00DD5D8C"/>
    <w:rsid w:val="00E23495"/>
    <w:rsid w:val="00E615C7"/>
    <w:rsid w:val="00E9436F"/>
    <w:rsid w:val="00E94578"/>
    <w:rsid w:val="00E972A3"/>
    <w:rsid w:val="00ED44AA"/>
    <w:rsid w:val="00ED7D84"/>
    <w:rsid w:val="00EF0B78"/>
    <w:rsid w:val="00F10DAB"/>
    <w:rsid w:val="00F6360F"/>
    <w:rsid w:val="00F6606D"/>
    <w:rsid w:val="00F67FB4"/>
    <w:rsid w:val="00F83A03"/>
    <w:rsid w:val="00F86C68"/>
    <w:rsid w:val="00F96C33"/>
    <w:rsid w:val="00FA2CF1"/>
    <w:rsid w:val="00FA3931"/>
    <w:rsid w:val="00FB29C8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A7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8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A7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B549-6B9B-4DB7-92C2-1E3F069E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Dmedia</dc:creator>
  <cp:lastModifiedBy>Davide GENNA</cp:lastModifiedBy>
  <cp:revision>159</cp:revision>
  <cp:lastPrinted>2015-06-12T08:19:00Z</cp:lastPrinted>
  <dcterms:created xsi:type="dcterms:W3CDTF">2015-05-11T13:59:00Z</dcterms:created>
  <dcterms:modified xsi:type="dcterms:W3CDTF">2017-10-04T08:02:00Z</dcterms:modified>
</cp:coreProperties>
</file>